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C7A" w:rsidRDefault="005A0C7A" w:rsidP="00DE4CBE">
      <w:pPr>
        <w:rPr>
          <w:rFonts w:ascii="Verdana" w:hAnsi="Verdana" w:cs="Verdana"/>
          <w:sz w:val="20"/>
          <w:szCs w:val="20"/>
        </w:rPr>
      </w:pPr>
    </w:p>
    <w:p w:rsidR="005A0C7A" w:rsidRPr="00877834" w:rsidRDefault="00AD1BF6" w:rsidP="00135B60">
      <w:pPr>
        <w:pStyle w:val="Intestazione"/>
        <w:tabs>
          <w:tab w:val="left" w:pos="1701"/>
          <w:tab w:val="left" w:pos="4494"/>
        </w:tabs>
        <w:jc w:val="center"/>
      </w:pPr>
      <w:r>
        <w:rPr>
          <w:noProof/>
          <w:lang w:eastAsia="it-IT"/>
        </w:rPr>
        <w:drawing>
          <wp:inline distT="0" distB="0" distL="0" distR="0" wp14:anchorId="31025DE0" wp14:editId="42D83424">
            <wp:extent cx="768985" cy="93154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C7A" w:rsidRPr="00877834" w:rsidRDefault="005A0C7A" w:rsidP="00135B60">
      <w:pPr>
        <w:pStyle w:val="Intestazione"/>
        <w:tabs>
          <w:tab w:val="left" w:pos="1701"/>
          <w:tab w:val="left" w:pos="4494"/>
        </w:tabs>
        <w:jc w:val="center"/>
        <w:rPr>
          <w:sz w:val="36"/>
          <w:szCs w:val="36"/>
        </w:rPr>
      </w:pPr>
      <w:r w:rsidRPr="00877834">
        <w:rPr>
          <w:rFonts w:ascii="Monotype Corsiva" w:hAnsi="Monotype Corsiva" w:cs="Monotype Corsiva"/>
          <w:sz w:val="36"/>
          <w:szCs w:val="36"/>
        </w:rPr>
        <w:t>Ministero delle Infrastrutture e dei Trasporti</w:t>
      </w:r>
    </w:p>
    <w:p w:rsidR="005A0C7A" w:rsidRPr="00A03932" w:rsidRDefault="005A0C7A" w:rsidP="00135B60">
      <w:pPr>
        <w:tabs>
          <w:tab w:val="left" w:pos="4494"/>
        </w:tabs>
        <w:jc w:val="center"/>
      </w:pPr>
      <w:r w:rsidRPr="00A03932">
        <w:t>DIPARTIMENTO PER I TRASPORTI, LA NAVIGAZIONE</w:t>
      </w:r>
      <w:r w:rsidR="00437A05">
        <w:t>,</w:t>
      </w:r>
    </w:p>
    <w:p w:rsidR="005A0C7A" w:rsidRPr="00A03932" w:rsidRDefault="00437A05" w:rsidP="00135B60">
      <w:pPr>
        <w:tabs>
          <w:tab w:val="left" w:pos="4494"/>
        </w:tabs>
        <w:jc w:val="center"/>
      </w:pPr>
      <w:r>
        <w:t>GLI AFFARI GENERALI ED IL PERSONALE</w:t>
      </w:r>
    </w:p>
    <w:p w:rsidR="005A0C7A" w:rsidRDefault="005A0C7A" w:rsidP="00135B60">
      <w:pPr>
        <w:tabs>
          <w:tab w:val="left" w:pos="4494"/>
        </w:tabs>
        <w:jc w:val="center"/>
      </w:pPr>
      <w:r w:rsidRPr="00A03932">
        <w:t>Direzione Generale per la Motorizzazione</w:t>
      </w:r>
    </w:p>
    <w:p w:rsidR="005A0C7A" w:rsidRPr="00A03932" w:rsidRDefault="00B132F0" w:rsidP="00135B60">
      <w:pPr>
        <w:tabs>
          <w:tab w:val="left" w:pos="4494"/>
        </w:tabs>
        <w:jc w:val="center"/>
      </w:pPr>
      <w:r>
        <w:t xml:space="preserve">Divisione 7 - </w:t>
      </w:r>
      <w:r w:rsidR="005A0C7A">
        <w:t>Centro Elaborazione Dati</w:t>
      </w:r>
    </w:p>
    <w:p w:rsidR="005A0C7A" w:rsidRDefault="005A0C7A" w:rsidP="00135B60">
      <w:pPr>
        <w:pStyle w:val="Testonormale"/>
        <w:tabs>
          <w:tab w:val="left" w:pos="4494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5A0C7A" w:rsidRDefault="005A0C7A" w:rsidP="00135B60">
      <w:pPr>
        <w:pStyle w:val="Testonormale"/>
        <w:tabs>
          <w:tab w:val="left" w:pos="4494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5A0C7A" w:rsidRDefault="005A0C7A" w:rsidP="00135B60">
      <w:pPr>
        <w:pStyle w:val="Testonormale"/>
        <w:tabs>
          <w:tab w:val="left" w:pos="4494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5A0C7A" w:rsidRDefault="005A0C7A" w:rsidP="00135B60">
      <w:pPr>
        <w:pStyle w:val="Testonormale"/>
        <w:tabs>
          <w:tab w:val="left" w:pos="4494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5A0C7A" w:rsidRDefault="005A0C7A" w:rsidP="00135B60">
      <w:pPr>
        <w:pStyle w:val="Testonormale"/>
        <w:tabs>
          <w:tab w:val="left" w:pos="4494"/>
        </w:tabs>
        <w:jc w:val="center"/>
        <w:rPr>
          <w:rFonts w:ascii="Times New Roman" w:hAnsi="Times New Roman" w:cs="Times New Roman"/>
          <w:sz w:val="36"/>
          <w:szCs w:val="36"/>
        </w:rPr>
      </w:pPr>
    </w:p>
    <w:p w:rsidR="005A0C7A" w:rsidRDefault="005A0C7A" w:rsidP="00135B60">
      <w:pPr>
        <w:pStyle w:val="Testonormale"/>
        <w:tabs>
          <w:tab w:val="left" w:pos="4494"/>
        </w:tabs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664FA">
        <w:rPr>
          <w:rFonts w:ascii="Times New Roman" w:hAnsi="Times New Roman" w:cs="Times New Roman"/>
          <w:sz w:val="36"/>
          <w:szCs w:val="36"/>
        </w:rPr>
        <w:t>M</w:t>
      </w:r>
      <w:r>
        <w:rPr>
          <w:rFonts w:ascii="Times New Roman" w:hAnsi="Times New Roman" w:cs="Times New Roman"/>
          <w:sz w:val="36"/>
          <w:szCs w:val="36"/>
        </w:rPr>
        <w:t xml:space="preserve">odalità di Accesso ai Servizi </w:t>
      </w:r>
      <w:r w:rsidR="001F1CCC">
        <w:rPr>
          <w:rFonts w:ascii="Times New Roman" w:hAnsi="Times New Roman" w:cs="Times New Roman"/>
          <w:sz w:val="36"/>
          <w:szCs w:val="36"/>
        </w:rPr>
        <w:t xml:space="preserve">del Sistema Informativo </w:t>
      </w:r>
      <w:r>
        <w:rPr>
          <w:rFonts w:ascii="Times New Roman" w:hAnsi="Times New Roman" w:cs="Times New Roman"/>
          <w:sz w:val="36"/>
          <w:szCs w:val="36"/>
        </w:rPr>
        <w:t>del Dipartimento Trasporti (</w:t>
      </w:r>
      <w:r w:rsidR="001F1CCC">
        <w:rPr>
          <w:rFonts w:ascii="Times New Roman" w:hAnsi="Times New Roman" w:cs="Times New Roman"/>
          <w:sz w:val="36"/>
          <w:szCs w:val="36"/>
        </w:rPr>
        <w:t>SI</w:t>
      </w:r>
      <w:r>
        <w:rPr>
          <w:rFonts w:ascii="Times New Roman" w:hAnsi="Times New Roman" w:cs="Times New Roman"/>
          <w:sz w:val="36"/>
          <w:szCs w:val="36"/>
        </w:rPr>
        <w:t xml:space="preserve">DT) </w:t>
      </w:r>
    </w:p>
    <w:p w:rsidR="000E6FA4" w:rsidRDefault="000E6FA4" w:rsidP="000E6FA4">
      <w:pPr>
        <w:pStyle w:val="Testonormale"/>
        <w:tabs>
          <w:tab w:val="left" w:pos="4494"/>
        </w:tabs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</w:p>
    <w:p w:rsidR="000E6FA4" w:rsidRPr="006664FA" w:rsidRDefault="000E6FA4" w:rsidP="00135B60">
      <w:pPr>
        <w:pStyle w:val="Testonormale"/>
        <w:tabs>
          <w:tab w:val="left" w:pos="4494"/>
        </w:tabs>
        <w:spacing w:line="48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A0C7A" w:rsidRDefault="005A0C7A" w:rsidP="00135B60">
      <w:pPr>
        <w:pStyle w:val="Testonormale"/>
        <w:tabs>
          <w:tab w:val="left" w:pos="449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A0C7A" w:rsidRDefault="005A0C7A" w:rsidP="00135B60">
      <w:pPr>
        <w:pStyle w:val="Default"/>
        <w:tabs>
          <w:tab w:val="left" w:pos="4494"/>
        </w:tabs>
        <w:rPr>
          <w:rFonts w:ascii="Times New Roman" w:hAnsi="Times New Roman" w:cs="Times New Roman"/>
        </w:rPr>
      </w:pPr>
    </w:p>
    <w:p w:rsidR="005A0C7A" w:rsidRDefault="005A0C7A" w:rsidP="00135B60">
      <w:pPr>
        <w:pStyle w:val="Default"/>
        <w:tabs>
          <w:tab w:val="left" w:pos="4494"/>
        </w:tabs>
        <w:rPr>
          <w:rFonts w:ascii="Times New Roman" w:hAnsi="Times New Roman" w:cs="Times New Roman"/>
        </w:rPr>
      </w:pPr>
    </w:p>
    <w:p w:rsidR="005A0C7A" w:rsidRDefault="005A0C7A" w:rsidP="00135B60">
      <w:pPr>
        <w:pStyle w:val="Default"/>
        <w:tabs>
          <w:tab w:val="left" w:pos="4494"/>
        </w:tabs>
        <w:rPr>
          <w:rFonts w:ascii="Times New Roman" w:hAnsi="Times New Roman" w:cs="Times New Roman"/>
        </w:rPr>
      </w:pPr>
    </w:p>
    <w:p w:rsidR="005A0C7A" w:rsidRDefault="005A0C7A" w:rsidP="00135B60">
      <w:pPr>
        <w:pStyle w:val="Default"/>
        <w:tabs>
          <w:tab w:val="left" w:pos="4494"/>
        </w:tabs>
        <w:rPr>
          <w:rFonts w:ascii="Times New Roman" w:hAnsi="Times New Roman" w:cs="Times New Roman"/>
        </w:rPr>
      </w:pPr>
    </w:p>
    <w:p w:rsidR="005A0C7A" w:rsidRDefault="005A0C7A" w:rsidP="00135B60">
      <w:pPr>
        <w:pStyle w:val="Default"/>
        <w:tabs>
          <w:tab w:val="left" w:pos="4494"/>
        </w:tabs>
        <w:rPr>
          <w:rFonts w:ascii="Times New Roman" w:hAnsi="Times New Roman" w:cs="Times New Roman"/>
        </w:rPr>
      </w:pPr>
    </w:p>
    <w:p w:rsidR="005A0C7A" w:rsidRDefault="005A0C7A" w:rsidP="00135B60">
      <w:pPr>
        <w:pStyle w:val="Default"/>
        <w:tabs>
          <w:tab w:val="left" w:pos="4494"/>
        </w:tabs>
        <w:rPr>
          <w:rFonts w:ascii="Times New Roman" w:hAnsi="Times New Roman" w:cs="Times New Roman"/>
        </w:rPr>
      </w:pPr>
    </w:p>
    <w:p w:rsidR="005A0C7A" w:rsidRDefault="005A0C7A" w:rsidP="00135B60">
      <w:pPr>
        <w:pStyle w:val="Default"/>
        <w:tabs>
          <w:tab w:val="left" w:pos="4494"/>
        </w:tabs>
        <w:rPr>
          <w:rFonts w:ascii="Times New Roman" w:hAnsi="Times New Roman" w:cs="Times New Roman"/>
        </w:rPr>
      </w:pPr>
    </w:p>
    <w:p w:rsidR="005A0C7A" w:rsidRDefault="005A0C7A" w:rsidP="00135B60">
      <w:pPr>
        <w:pStyle w:val="Default"/>
        <w:tabs>
          <w:tab w:val="left" w:pos="4494"/>
        </w:tabs>
        <w:rPr>
          <w:rFonts w:ascii="Times New Roman" w:hAnsi="Times New Roman" w:cs="Times New Roman"/>
        </w:rPr>
      </w:pPr>
    </w:p>
    <w:p w:rsidR="00B132F0" w:rsidRDefault="006F724F" w:rsidP="004E1E43">
      <w:pPr>
        <w:spacing w:before="0" w:after="0"/>
        <w:ind w:left="36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Versione 1.3</w:t>
      </w:r>
    </w:p>
    <w:p w:rsidR="00B132F0" w:rsidRDefault="00B132F0" w:rsidP="004E1E43">
      <w:pPr>
        <w:spacing w:before="0" w:after="0"/>
        <w:ind w:left="3600" w:firstLine="720"/>
        <w:rPr>
          <w:rFonts w:ascii="Times New Roman" w:hAnsi="Times New Roman" w:cs="Times New Roman"/>
        </w:rPr>
      </w:pPr>
    </w:p>
    <w:p w:rsidR="005A0C7A" w:rsidRPr="00AC0400" w:rsidRDefault="006F724F" w:rsidP="004E1E43">
      <w:pPr>
        <w:spacing w:before="0" w:after="0"/>
        <w:ind w:left="3600" w:firstLine="720"/>
        <w:rPr>
          <w:rFonts w:ascii="Verdana" w:hAnsi="Verdana" w:cs="Verdana"/>
          <w:sz w:val="20"/>
          <w:szCs w:val="20"/>
        </w:rPr>
      </w:pPr>
      <w:r>
        <w:rPr>
          <w:rFonts w:ascii="Times New Roman" w:hAnsi="Times New Roman" w:cs="Times New Roman"/>
        </w:rPr>
        <w:t>Luglio</w:t>
      </w:r>
      <w:r w:rsidR="002F18FD">
        <w:rPr>
          <w:rFonts w:ascii="Times New Roman" w:hAnsi="Times New Roman" w:cs="Times New Roman"/>
        </w:rPr>
        <w:t xml:space="preserve"> </w:t>
      </w:r>
      <w:r w:rsidR="005A0C7A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8</w:t>
      </w:r>
    </w:p>
    <w:p w:rsidR="005A0C7A" w:rsidRPr="00AC0400" w:rsidRDefault="005A0C7A" w:rsidP="00063C3D">
      <w:pPr>
        <w:spacing w:before="0" w:after="0"/>
        <w:rPr>
          <w:rFonts w:ascii="Verdana" w:hAnsi="Verdana" w:cs="Verdana"/>
          <w:sz w:val="20"/>
          <w:szCs w:val="20"/>
        </w:rPr>
      </w:pPr>
    </w:p>
    <w:p w:rsidR="005A0C7A" w:rsidRPr="00AC0400" w:rsidRDefault="005A0C7A" w:rsidP="00DE4CBE">
      <w:pPr>
        <w:tabs>
          <w:tab w:val="left" w:pos="2925"/>
        </w:tabs>
        <w:spacing w:before="0" w:after="0"/>
        <w:rPr>
          <w:rFonts w:ascii="Verdana" w:hAnsi="Verdana" w:cs="Verdana"/>
          <w:sz w:val="20"/>
          <w:szCs w:val="20"/>
        </w:rPr>
      </w:pPr>
      <w:r w:rsidRPr="00AC0400">
        <w:rPr>
          <w:rFonts w:ascii="Verdana" w:hAnsi="Verdana" w:cs="Verdana"/>
          <w:sz w:val="20"/>
          <w:szCs w:val="20"/>
        </w:rPr>
        <w:tab/>
      </w:r>
    </w:p>
    <w:p w:rsidR="005A0C7A" w:rsidRPr="00AC0400" w:rsidRDefault="005A0C7A" w:rsidP="00063C3D">
      <w:pPr>
        <w:spacing w:before="0" w:after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br w:type="page"/>
      </w:r>
    </w:p>
    <w:p w:rsidR="005A0C7A" w:rsidRPr="00AC0400" w:rsidRDefault="005A0C7A" w:rsidP="00E92C3C">
      <w:pPr>
        <w:pStyle w:val="CoverSubhead2"/>
        <w:ind w:left="0"/>
        <w:jc w:val="center"/>
        <w:rPr>
          <w:rFonts w:ascii="Verdana" w:hAnsi="Verdana" w:cs="Verdana"/>
          <w:b/>
          <w:bCs/>
          <w:color w:val="0000FF"/>
          <w:lang w:val="it-IT"/>
        </w:rPr>
      </w:pPr>
      <w:r w:rsidRPr="00DE32FF">
        <w:rPr>
          <w:rFonts w:ascii="Verdana" w:hAnsi="Verdana" w:cs="Verdana"/>
          <w:b/>
          <w:bCs/>
          <w:color w:val="0000FF"/>
          <w:lang w:val="it-IT"/>
        </w:rPr>
        <w:lastRenderedPageBreak/>
        <w:t>INDICE DEL DOCUMENTO</w:t>
      </w:r>
    </w:p>
    <w:p w:rsidR="005A0C7A" w:rsidRPr="00AC0400" w:rsidRDefault="005A0C7A" w:rsidP="00063C3D">
      <w:pPr>
        <w:pStyle w:val="CoverSubhead2"/>
        <w:ind w:left="0"/>
        <w:rPr>
          <w:rFonts w:ascii="Verdana" w:hAnsi="Verdana" w:cs="Verdana"/>
          <w:sz w:val="20"/>
          <w:szCs w:val="20"/>
          <w:lang w:val="it-IT"/>
        </w:rPr>
      </w:pPr>
    </w:p>
    <w:p w:rsidR="00D05964" w:rsidRDefault="00D05964">
      <w:pPr>
        <w:pStyle w:val="Sommario1"/>
        <w:rPr>
          <w:rFonts w:ascii="Verdana" w:hAnsi="Verdana" w:cs="Verdana"/>
        </w:rPr>
      </w:pPr>
    </w:p>
    <w:p w:rsidR="00310798" w:rsidRDefault="006020AE">
      <w:pPr>
        <w:pStyle w:val="Sommario1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2"/>
          <w:szCs w:val="22"/>
          <w:lang w:eastAsia="it-IT"/>
        </w:rPr>
      </w:pPr>
      <w:r>
        <w:rPr>
          <w:rFonts w:ascii="Verdana" w:hAnsi="Verdana" w:cs="Verdana"/>
        </w:rPr>
        <w:fldChar w:fldCharType="begin"/>
      </w:r>
      <w:r w:rsidR="005A0C7A">
        <w:rPr>
          <w:rFonts w:ascii="Verdana" w:hAnsi="Verdana" w:cs="Verdana"/>
        </w:rPr>
        <w:instrText xml:space="preserve"> TOC \o "1-3" \h \z \u </w:instrText>
      </w:r>
      <w:r>
        <w:rPr>
          <w:rFonts w:ascii="Verdana" w:hAnsi="Verdana" w:cs="Verdana"/>
        </w:rPr>
        <w:fldChar w:fldCharType="separate"/>
      </w:r>
      <w:hyperlink w:anchor="_Toc461012819" w:history="1">
        <w:r w:rsidR="00310798" w:rsidRPr="009813C3">
          <w:rPr>
            <w:rStyle w:val="Collegamentoipertestuale"/>
            <w:rFonts w:ascii="Verdana" w:hAnsi="Verdana" w:cs="Verdana"/>
          </w:rPr>
          <w:t>1</w:t>
        </w:r>
        <w:r w:rsidR="00310798">
          <w:rPr>
            <w:rFonts w:asciiTheme="minorHAnsi" w:eastAsiaTheme="minorEastAsia" w:hAnsiTheme="minorHAnsi" w:cstheme="minorBidi"/>
            <w:b w:val="0"/>
            <w:bCs w:val="0"/>
            <w:caps w:val="0"/>
            <w:color w:val="auto"/>
            <w:sz w:val="22"/>
            <w:szCs w:val="22"/>
            <w:lang w:eastAsia="it-IT"/>
          </w:rPr>
          <w:tab/>
        </w:r>
        <w:r w:rsidR="00310798" w:rsidRPr="009813C3">
          <w:rPr>
            <w:rStyle w:val="Collegamentoipertestuale"/>
          </w:rPr>
          <w:t>Generalità</w:t>
        </w:r>
        <w:r w:rsidR="00310798">
          <w:rPr>
            <w:webHidden/>
          </w:rPr>
          <w:tab/>
        </w:r>
        <w:r w:rsidR="00310798">
          <w:rPr>
            <w:webHidden/>
          </w:rPr>
          <w:fldChar w:fldCharType="begin"/>
        </w:r>
        <w:r w:rsidR="00310798">
          <w:rPr>
            <w:webHidden/>
          </w:rPr>
          <w:instrText xml:space="preserve"> PAGEREF _Toc461012819 \h </w:instrText>
        </w:r>
        <w:r w:rsidR="00310798">
          <w:rPr>
            <w:webHidden/>
          </w:rPr>
        </w:r>
        <w:r w:rsidR="00310798">
          <w:rPr>
            <w:webHidden/>
          </w:rPr>
          <w:fldChar w:fldCharType="separate"/>
        </w:r>
        <w:r w:rsidR="00310798">
          <w:rPr>
            <w:webHidden/>
          </w:rPr>
          <w:t>3</w:t>
        </w:r>
        <w:r w:rsidR="00310798">
          <w:rPr>
            <w:webHidden/>
          </w:rPr>
          <w:fldChar w:fldCharType="end"/>
        </w:r>
      </w:hyperlink>
    </w:p>
    <w:p w:rsidR="00310798" w:rsidRDefault="00310AA9">
      <w:pPr>
        <w:pStyle w:val="Sommario2"/>
        <w:rPr>
          <w:rFonts w:asciiTheme="minorHAnsi" w:eastAsiaTheme="minorEastAsia" w:hAnsiTheme="minorHAnsi" w:cstheme="minorBidi"/>
          <w:caps w:val="0"/>
          <w:sz w:val="22"/>
          <w:szCs w:val="22"/>
          <w:lang w:eastAsia="it-IT"/>
        </w:rPr>
      </w:pPr>
      <w:hyperlink w:anchor="_Toc461012820" w:history="1">
        <w:r w:rsidR="00310798" w:rsidRPr="009813C3">
          <w:rPr>
            <w:rStyle w:val="Collegamentoipertestuale"/>
            <w:rFonts w:ascii="Verdana" w:hAnsi="Verdana" w:cs="Verdana"/>
          </w:rPr>
          <w:t>1.1</w:t>
        </w:r>
        <w:r w:rsidR="00310798">
          <w:rPr>
            <w:rFonts w:asciiTheme="minorHAnsi" w:eastAsiaTheme="minorEastAsia" w:hAnsiTheme="minorHAnsi" w:cstheme="minorBidi"/>
            <w:caps w:val="0"/>
            <w:sz w:val="22"/>
            <w:szCs w:val="22"/>
            <w:lang w:eastAsia="it-IT"/>
          </w:rPr>
          <w:tab/>
        </w:r>
        <w:r w:rsidR="00310798" w:rsidRPr="009813C3">
          <w:rPr>
            <w:rStyle w:val="Collegamentoipertestuale"/>
            <w:rFonts w:ascii="Verdana" w:hAnsi="Verdana" w:cs="Verdana"/>
          </w:rPr>
          <w:t>Termini ed acronimi</w:t>
        </w:r>
        <w:r w:rsidR="00310798">
          <w:rPr>
            <w:webHidden/>
          </w:rPr>
          <w:tab/>
        </w:r>
        <w:r w:rsidR="00310798">
          <w:rPr>
            <w:webHidden/>
          </w:rPr>
          <w:fldChar w:fldCharType="begin"/>
        </w:r>
        <w:r w:rsidR="00310798">
          <w:rPr>
            <w:webHidden/>
          </w:rPr>
          <w:instrText xml:space="preserve"> PAGEREF _Toc461012820 \h </w:instrText>
        </w:r>
        <w:r w:rsidR="00310798">
          <w:rPr>
            <w:webHidden/>
          </w:rPr>
        </w:r>
        <w:r w:rsidR="00310798">
          <w:rPr>
            <w:webHidden/>
          </w:rPr>
          <w:fldChar w:fldCharType="separate"/>
        </w:r>
        <w:r w:rsidR="00310798">
          <w:rPr>
            <w:webHidden/>
          </w:rPr>
          <w:t>3</w:t>
        </w:r>
        <w:r w:rsidR="00310798">
          <w:rPr>
            <w:webHidden/>
          </w:rPr>
          <w:fldChar w:fldCharType="end"/>
        </w:r>
      </w:hyperlink>
    </w:p>
    <w:p w:rsidR="00310798" w:rsidRDefault="00310AA9">
      <w:pPr>
        <w:pStyle w:val="Sommario2"/>
        <w:rPr>
          <w:rFonts w:asciiTheme="minorHAnsi" w:eastAsiaTheme="minorEastAsia" w:hAnsiTheme="minorHAnsi" w:cstheme="minorBidi"/>
          <w:caps w:val="0"/>
          <w:sz w:val="22"/>
          <w:szCs w:val="22"/>
          <w:lang w:eastAsia="it-IT"/>
        </w:rPr>
      </w:pPr>
      <w:hyperlink w:anchor="_Toc461012821" w:history="1">
        <w:r w:rsidR="00310798" w:rsidRPr="009813C3">
          <w:rPr>
            <w:rStyle w:val="Collegamentoipertestuale"/>
            <w:rFonts w:ascii="Verdana" w:hAnsi="Verdana" w:cs="Verdana"/>
          </w:rPr>
          <w:t>1.2</w:t>
        </w:r>
        <w:r w:rsidR="00310798">
          <w:rPr>
            <w:rFonts w:asciiTheme="minorHAnsi" w:eastAsiaTheme="minorEastAsia" w:hAnsiTheme="minorHAnsi" w:cstheme="minorBidi"/>
            <w:caps w:val="0"/>
            <w:sz w:val="22"/>
            <w:szCs w:val="22"/>
            <w:lang w:eastAsia="it-IT"/>
          </w:rPr>
          <w:tab/>
        </w:r>
        <w:r w:rsidR="00310798" w:rsidRPr="009813C3">
          <w:rPr>
            <w:rStyle w:val="Collegamentoipertestuale"/>
            <w:rFonts w:ascii="Verdana" w:hAnsi="Verdana" w:cs="Verdana"/>
          </w:rPr>
          <w:t>Riferimenti</w:t>
        </w:r>
        <w:r w:rsidR="00310798">
          <w:rPr>
            <w:webHidden/>
          </w:rPr>
          <w:tab/>
        </w:r>
        <w:r w:rsidR="00310798">
          <w:rPr>
            <w:webHidden/>
          </w:rPr>
          <w:fldChar w:fldCharType="begin"/>
        </w:r>
        <w:r w:rsidR="00310798">
          <w:rPr>
            <w:webHidden/>
          </w:rPr>
          <w:instrText xml:space="preserve"> PAGEREF _Toc461012821 \h </w:instrText>
        </w:r>
        <w:r w:rsidR="00310798">
          <w:rPr>
            <w:webHidden/>
          </w:rPr>
        </w:r>
        <w:r w:rsidR="00310798">
          <w:rPr>
            <w:webHidden/>
          </w:rPr>
          <w:fldChar w:fldCharType="separate"/>
        </w:r>
        <w:r w:rsidR="00310798">
          <w:rPr>
            <w:webHidden/>
          </w:rPr>
          <w:t>3</w:t>
        </w:r>
        <w:r w:rsidR="00310798">
          <w:rPr>
            <w:webHidden/>
          </w:rPr>
          <w:fldChar w:fldCharType="end"/>
        </w:r>
      </w:hyperlink>
    </w:p>
    <w:p w:rsidR="00310798" w:rsidRDefault="00310AA9">
      <w:pPr>
        <w:pStyle w:val="Sommario1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2"/>
          <w:szCs w:val="22"/>
          <w:lang w:eastAsia="it-IT"/>
        </w:rPr>
      </w:pPr>
      <w:hyperlink w:anchor="_Toc461012822" w:history="1">
        <w:r w:rsidR="00310798" w:rsidRPr="009813C3">
          <w:rPr>
            <w:rStyle w:val="Collegamentoipertestuale"/>
            <w:rFonts w:ascii="Verdana" w:hAnsi="Verdana" w:cs="Verdana"/>
          </w:rPr>
          <w:t>2</w:t>
        </w:r>
        <w:r w:rsidR="00310798">
          <w:rPr>
            <w:rFonts w:asciiTheme="minorHAnsi" w:eastAsiaTheme="minorEastAsia" w:hAnsiTheme="minorHAnsi" w:cstheme="minorBidi"/>
            <w:b w:val="0"/>
            <w:bCs w:val="0"/>
            <w:caps w:val="0"/>
            <w:color w:val="auto"/>
            <w:sz w:val="22"/>
            <w:szCs w:val="22"/>
            <w:lang w:eastAsia="it-IT"/>
          </w:rPr>
          <w:tab/>
        </w:r>
        <w:r w:rsidR="00310798" w:rsidRPr="009813C3">
          <w:rPr>
            <w:rStyle w:val="Collegamentoipertestuale"/>
            <w:rFonts w:ascii="Verdana" w:hAnsi="Verdana" w:cs="Verdana"/>
          </w:rPr>
          <w:t>INTRODUzione</w:t>
        </w:r>
        <w:r w:rsidR="00310798">
          <w:rPr>
            <w:webHidden/>
          </w:rPr>
          <w:tab/>
        </w:r>
        <w:r w:rsidR="00310798">
          <w:rPr>
            <w:webHidden/>
          </w:rPr>
          <w:fldChar w:fldCharType="begin"/>
        </w:r>
        <w:r w:rsidR="00310798">
          <w:rPr>
            <w:webHidden/>
          </w:rPr>
          <w:instrText xml:space="preserve"> PAGEREF _Toc461012822 \h </w:instrText>
        </w:r>
        <w:r w:rsidR="00310798">
          <w:rPr>
            <w:webHidden/>
          </w:rPr>
        </w:r>
        <w:r w:rsidR="00310798">
          <w:rPr>
            <w:webHidden/>
          </w:rPr>
          <w:fldChar w:fldCharType="separate"/>
        </w:r>
        <w:r w:rsidR="00310798">
          <w:rPr>
            <w:webHidden/>
          </w:rPr>
          <w:t>4</w:t>
        </w:r>
        <w:r w:rsidR="00310798">
          <w:rPr>
            <w:webHidden/>
          </w:rPr>
          <w:fldChar w:fldCharType="end"/>
        </w:r>
      </w:hyperlink>
    </w:p>
    <w:p w:rsidR="00310798" w:rsidRDefault="00310AA9">
      <w:pPr>
        <w:pStyle w:val="Sommario2"/>
        <w:rPr>
          <w:rFonts w:asciiTheme="minorHAnsi" w:eastAsiaTheme="minorEastAsia" w:hAnsiTheme="minorHAnsi" w:cstheme="minorBidi"/>
          <w:caps w:val="0"/>
          <w:sz w:val="22"/>
          <w:szCs w:val="22"/>
          <w:lang w:eastAsia="it-IT"/>
        </w:rPr>
      </w:pPr>
      <w:hyperlink w:anchor="_Toc461012823" w:history="1">
        <w:r w:rsidR="00310798" w:rsidRPr="009813C3">
          <w:rPr>
            <w:rStyle w:val="Collegamentoipertestuale"/>
            <w:rFonts w:ascii="Verdana" w:hAnsi="Verdana" w:cs="Verdana"/>
          </w:rPr>
          <w:t>2.1</w:t>
        </w:r>
        <w:r w:rsidR="00310798">
          <w:rPr>
            <w:rFonts w:asciiTheme="minorHAnsi" w:eastAsiaTheme="minorEastAsia" w:hAnsiTheme="minorHAnsi" w:cstheme="minorBidi"/>
            <w:caps w:val="0"/>
            <w:sz w:val="22"/>
            <w:szCs w:val="22"/>
            <w:lang w:eastAsia="it-IT"/>
          </w:rPr>
          <w:tab/>
        </w:r>
        <w:r w:rsidR="00310798" w:rsidRPr="009813C3">
          <w:rPr>
            <w:rStyle w:val="Collegamentoipertestuale"/>
            <w:rFonts w:ascii="Verdana" w:hAnsi="Verdana" w:cs="Verdana"/>
          </w:rPr>
          <w:t>scopo</w:t>
        </w:r>
        <w:r w:rsidR="00310798">
          <w:rPr>
            <w:webHidden/>
          </w:rPr>
          <w:tab/>
        </w:r>
        <w:r w:rsidR="00310798">
          <w:rPr>
            <w:webHidden/>
          </w:rPr>
          <w:fldChar w:fldCharType="begin"/>
        </w:r>
        <w:r w:rsidR="00310798">
          <w:rPr>
            <w:webHidden/>
          </w:rPr>
          <w:instrText xml:space="preserve"> PAGEREF _Toc461012823 \h </w:instrText>
        </w:r>
        <w:r w:rsidR="00310798">
          <w:rPr>
            <w:webHidden/>
          </w:rPr>
        </w:r>
        <w:r w:rsidR="00310798">
          <w:rPr>
            <w:webHidden/>
          </w:rPr>
          <w:fldChar w:fldCharType="separate"/>
        </w:r>
        <w:r w:rsidR="00310798">
          <w:rPr>
            <w:webHidden/>
          </w:rPr>
          <w:t>4</w:t>
        </w:r>
        <w:r w:rsidR="00310798">
          <w:rPr>
            <w:webHidden/>
          </w:rPr>
          <w:fldChar w:fldCharType="end"/>
        </w:r>
      </w:hyperlink>
    </w:p>
    <w:p w:rsidR="00310798" w:rsidRDefault="00310AA9">
      <w:pPr>
        <w:pStyle w:val="Sommario2"/>
        <w:rPr>
          <w:rFonts w:asciiTheme="minorHAnsi" w:eastAsiaTheme="minorEastAsia" w:hAnsiTheme="minorHAnsi" w:cstheme="minorBidi"/>
          <w:caps w:val="0"/>
          <w:sz w:val="22"/>
          <w:szCs w:val="22"/>
          <w:lang w:eastAsia="it-IT"/>
        </w:rPr>
      </w:pPr>
      <w:hyperlink w:anchor="_Toc461012824" w:history="1">
        <w:r w:rsidR="00310798" w:rsidRPr="009813C3">
          <w:rPr>
            <w:rStyle w:val="Collegamentoipertestuale"/>
            <w:rFonts w:ascii="Verdana" w:hAnsi="Verdana" w:cs="Verdana"/>
          </w:rPr>
          <w:t>2.2</w:t>
        </w:r>
        <w:r w:rsidR="00310798">
          <w:rPr>
            <w:rFonts w:asciiTheme="minorHAnsi" w:eastAsiaTheme="minorEastAsia" w:hAnsiTheme="minorHAnsi" w:cstheme="minorBidi"/>
            <w:caps w:val="0"/>
            <w:sz w:val="22"/>
            <w:szCs w:val="22"/>
            <w:lang w:eastAsia="it-IT"/>
          </w:rPr>
          <w:tab/>
        </w:r>
        <w:r w:rsidR="00310798" w:rsidRPr="009813C3">
          <w:rPr>
            <w:rStyle w:val="Collegamentoipertestuale"/>
            <w:rFonts w:ascii="Verdana" w:hAnsi="Verdana" w:cs="Verdana"/>
          </w:rPr>
          <w:t>Applicabilità</w:t>
        </w:r>
        <w:r w:rsidR="00310798">
          <w:rPr>
            <w:webHidden/>
          </w:rPr>
          <w:tab/>
        </w:r>
        <w:r w:rsidR="00310798">
          <w:rPr>
            <w:webHidden/>
          </w:rPr>
          <w:fldChar w:fldCharType="begin"/>
        </w:r>
        <w:r w:rsidR="00310798">
          <w:rPr>
            <w:webHidden/>
          </w:rPr>
          <w:instrText xml:space="preserve"> PAGEREF _Toc461012824 \h </w:instrText>
        </w:r>
        <w:r w:rsidR="00310798">
          <w:rPr>
            <w:webHidden/>
          </w:rPr>
        </w:r>
        <w:r w:rsidR="00310798">
          <w:rPr>
            <w:webHidden/>
          </w:rPr>
          <w:fldChar w:fldCharType="separate"/>
        </w:r>
        <w:r w:rsidR="00310798">
          <w:rPr>
            <w:webHidden/>
          </w:rPr>
          <w:t>4</w:t>
        </w:r>
        <w:r w:rsidR="00310798">
          <w:rPr>
            <w:webHidden/>
          </w:rPr>
          <w:fldChar w:fldCharType="end"/>
        </w:r>
      </w:hyperlink>
    </w:p>
    <w:p w:rsidR="00310798" w:rsidRDefault="00310AA9">
      <w:pPr>
        <w:pStyle w:val="Sommario2"/>
        <w:rPr>
          <w:rFonts w:asciiTheme="minorHAnsi" w:eastAsiaTheme="minorEastAsia" w:hAnsiTheme="minorHAnsi" w:cstheme="minorBidi"/>
          <w:caps w:val="0"/>
          <w:sz w:val="22"/>
          <w:szCs w:val="22"/>
          <w:lang w:eastAsia="it-IT"/>
        </w:rPr>
      </w:pPr>
      <w:hyperlink w:anchor="_Toc461012825" w:history="1">
        <w:r w:rsidR="00310798" w:rsidRPr="009813C3">
          <w:rPr>
            <w:rStyle w:val="Collegamentoipertestuale"/>
            <w:rFonts w:ascii="Verdana" w:hAnsi="Verdana" w:cs="Verdana"/>
          </w:rPr>
          <w:t>2.3</w:t>
        </w:r>
        <w:r w:rsidR="00310798">
          <w:rPr>
            <w:rFonts w:asciiTheme="minorHAnsi" w:eastAsiaTheme="minorEastAsia" w:hAnsiTheme="minorHAnsi" w:cstheme="minorBidi"/>
            <w:caps w:val="0"/>
            <w:sz w:val="22"/>
            <w:szCs w:val="22"/>
            <w:lang w:eastAsia="it-IT"/>
          </w:rPr>
          <w:tab/>
        </w:r>
        <w:r w:rsidR="00310798" w:rsidRPr="009813C3">
          <w:rPr>
            <w:rStyle w:val="Collegamentoipertestuale"/>
            <w:rFonts w:ascii="Verdana" w:hAnsi="Verdana" w:cs="Verdana"/>
          </w:rPr>
          <w:t>ASSUnzioni</w:t>
        </w:r>
        <w:r w:rsidR="00310798">
          <w:rPr>
            <w:webHidden/>
          </w:rPr>
          <w:tab/>
        </w:r>
        <w:r w:rsidR="00310798">
          <w:rPr>
            <w:webHidden/>
          </w:rPr>
          <w:fldChar w:fldCharType="begin"/>
        </w:r>
        <w:r w:rsidR="00310798">
          <w:rPr>
            <w:webHidden/>
          </w:rPr>
          <w:instrText xml:space="preserve"> PAGEREF _Toc461012825 \h </w:instrText>
        </w:r>
        <w:r w:rsidR="00310798">
          <w:rPr>
            <w:webHidden/>
          </w:rPr>
        </w:r>
        <w:r w:rsidR="00310798">
          <w:rPr>
            <w:webHidden/>
          </w:rPr>
          <w:fldChar w:fldCharType="separate"/>
        </w:r>
        <w:r w:rsidR="00310798">
          <w:rPr>
            <w:webHidden/>
          </w:rPr>
          <w:t>4</w:t>
        </w:r>
        <w:r w:rsidR="00310798">
          <w:rPr>
            <w:webHidden/>
          </w:rPr>
          <w:fldChar w:fldCharType="end"/>
        </w:r>
      </w:hyperlink>
    </w:p>
    <w:p w:rsidR="00310798" w:rsidRDefault="00310AA9">
      <w:pPr>
        <w:pStyle w:val="Sommario1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2"/>
          <w:szCs w:val="22"/>
          <w:lang w:eastAsia="it-IT"/>
        </w:rPr>
      </w:pPr>
      <w:hyperlink w:anchor="_Toc461012826" w:history="1">
        <w:r w:rsidR="00310798" w:rsidRPr="009813C3">
          <w:rPr>
            <w:rStyle w:val="Collegamentoipertestuale"/>
            <w:rFonts w:ascii="Verdana" w:hAnsi="Verdana" w:cs="Verdana"/>
          </w:rPr>
          <w:t>3</w:t>
        </w:r>
        <w:r w:rsidR="00310798">
          <w:rPr>
            <w:rFonts w:asciiTheme="minorHAnsi" w:eastAsiaTheme="minorEastAsia" w:hAnsiTheme="minorHAnsi" w:cstheme="minorBidi"/>
            <w:b w:val="0"/>
            <w:bCs w:val="0"/>
            <w:caps w:val="0"/>
            <w:color w:val="auto"/>
            <w:sz w:val="22"/>
            <w:szCs w:val="22"/>
            <w:lang w:eastAsia="it-IT"/>
          </w:rPr>
          <w:tab/>
        </w:r>
        <w:r w:rsidR="00310798" w:rsidRPr="009813C3">
          <w:rPr>
            <w:rStyle w:val="Collegamentoipertestuale"/>
            <w:rFonts w:ascii="Verdana" w:hAnsi="Verdana" w:cs="Verdana"/>
          </w:rPr>
          <w:t>modalità di collegamento</w:t>
        </w:r>
        <w:r w:rsidR="00310798">
          <w:rPr>
            <w:webHidden/>
          </w:rPr>
          <w:tab/>
        </w:r>
        <w:r w:rsidR="00310798">
          <w:rPr>
            <w:webHidden/>
          </w:rPr>
          <w:fldChar w:fldCharType="begin"/>
        </w:r>
        <w:r w:rsidR="00310798">
          <w:rPr>
            <w:webHidden/>
          </w:rPr>
          <w:instrText xml:space="preserve"> PAGEREF _Toc461012826 \h </w:instrText>
        </w:r>
        <w:r w:rsidR="00310798">
          <w:rPr>
            <w:webHidden/>
          </w:rPr>
        </w:r>
        <w:r w:rsidR="00310798">
          <w:rPr>
            <w:webHidden/>
          </w:rPr>
          <w:fldChar w:fldCharType="separate"/>
        </w:r>
        <w:r w:rsidR="00310798">
          <w:rPr>
            <w:webHidden/>
          </w:rPr>
          <w:t>5</w:t>
        </w:r>
        <w:r w:rsidR="00310798">
          <w:rPr>
            <w:webHidden/>
          </w:rPr>
          <w:fldChar w:fldCharType="end"/>
        </w:r>
      </w:hyperlink>
    </w:p>
    <w:p w:rsidR="00310798" w:rsidRDefault="00310AA9">
      <w:pPr>
        <w:pStyle w:val="Sommario2"/>
        <w:rPr>
          <w:rFonts w:asciiTheme="minorHAnsi" w:eastAsiaTheme="minorEastAsia" w:hAnsiTheme="minorHAnsi" w:cstheme="minorBidi"/>
          <w:caps w:val="0"/>
          <w:sz w:val="22"/>
          <w:szCs w:val="22"/>
          <w:lang w:eastAsia="it-IT"/>
        </w:rPr>
      </w:pPr>
      <w:hyperlink w:anchor="_Toc461012827" w:history="1">
        <w:r w:rsidR="00310798" w:rsidRPr="009813C3">
          <w:rPr>
            <w:rStyle w:val="Collegamentoipertestuale"/>
            <w:rFonts w:ascii="Verdana" w:hAnsi="Verdana" w:cs="Verdana"/>
          </w:rPr>
          <w:t>3.1</w:t>
        </w:r>
        <w:r w:rsidR="00310798">
          <w:rPr>
            <w:rFonts w:asciiTheme="minorHAnsi" w:eastAsiaTheme="minorEastAsia" w:hAnsiTheme="minorHAnsi" w:cstheme="minorBidi"/>
            <w:caps w:val="0"/>
            <w:sz w:val="22"/>
            <w:szCs w:val="22"/>
            <w:lang w:eastAsia="it-IT"/>
          </w:rPr>
          <w:tab/>
        </w:r>
        <w:r w:rsidR="00310798" w:rsidRPr="009813C3">
          <w:rPr>
            <w:rStyle w:val="Collegamentoipertestuale"/>
            <w:rFonts w:ascii="Verdana" w:hAnsi="Verdana" w:cs="Verdana"/>
          </w:rPr>
          <w:t>Premessa</w:t>
        </w:r>
        <w:r w:rsidR="00310798">
          <w:rPr>
            <w:webHidden/>
          </w:rPr>
          <w:tab/>
        </w:r>
        <w:r w:rsidR="00310798">
          <w:rPr>
            <w:webHidden/>
          </w:rPr>
          <w:fldChar w:fldCharType="begin"/>
        </w:r>
        <w:r w:rsidR="00310798">
          <w:rPr>
            <w:webHidden/>
          </w:rPr>
          <w:instrText xml:space="preserve"> PAGEREF _Toc461012827 \h </w:instrText>
        </w:r>
        <w:r w:rsidR="00310798">
          <w:rPr>
            <w:webHidden/>
          </w:rPr>
        </w:r>
        <w:r w:rsidR="00310798">
          <w:rPr>
            <w:webHidden/>
          </w:rPr>
          <w:fldChar w:fldCharType="separate"/>
        </w:r>
        <w:r w:rsidR="00310798">
          <w:rPr>
            <w:webHidden/>
          </w:rPr>
          <w:t>5</w:t>
        </w:r>
        <w:r w:rsidR="00310798">
          <w:rPr>
            <w:webHidden/>
          </w:rPr>
          <w:fldChar w:fldCharType="end"/>
        </w:r>
      </w:hyperlink>
    </w:p>
    <w:p w:rsidR="00310798" w:rsidRDefault="00310AA9">
      <w:pPr>
        <w:pStyle w:val="Sommario2"/>
        <w:rPr>
          <w:rFonts w:asciiTheme="minorHAnsi" w:eastAsiaTheme="minorEastAsia" w:hAnsiTheme="minorHAnsi" w:cstheme="minorBidi"/>
          <w:caps w:val="0"/>
          <w:sz w:val="22"/>
          <w:szCs w:val="22"/>
          <w:lang w:eastAsia="it-IT"/>
        </w:rPr>
      </w:pPr>
      <w:hyperlink w:anchor="_Toc461012828" w:history="1">
        <w:r w:rsidR="00310798" w:rsidRPr="009813C3">
          <w:rPr>
            <w:rStyle w:val="Collegamentoipertestuale"/>
            <w:rFonts w:ascii="Verdana" w:hAnsi="Verdana" w:cs="Verdana"/>
          </w:rPr>
          <w:t>3.2</w:t>
        </w:r>
        <w:r w:rsidR="00310798">
          <w:rPr>
            <w:rFonts w:asciiTheme="minorHAnsi" w:eastAsiaTheme="minorEastAsia" w:hAnsiTheme="minorHAnsi" w:cstheme="minorBidi"/>
            <w:caps w:val="0"/>
            <w:sz w:val="22"/>
            <w:szCs w:val="22"/>
            <w:lang w:eastAsia="it-IT"/>
          </w:rPr>
          <w:tab/>
        </w:r>
        <w:r w:rsidR="00310798" w:rsidRPr="009813C3">
          <w:rPr>
            <w:rStyle w:val="Collegamentoipertestuale"/>
            <w:rFonts w:ascii="Verdana" w:hAnsi="Verdana" w:cs="Verdana"/>
          </w:rPr>
          <w:t>modalità SPC</w:t>
        </w:r>
        <w:r w:rsidR="00310798">
          <w:rPr>
            <w:webHidden/>
          </w:rPr>
          <w:tab/>
        </w:r>
        <w:r w:rsidR="00310798">
          <w:rPr>
            <w:webHidden/>
          </w:rPr>
          <w:fldChar w:fldCharType="begin"/>
        </w:r>
        <w:r w:rsidR="00310798">
          <w:rPr>
            <w:webHidden/>
          </w:rPr>
          <w:instrText xml:space="preserve"> PAGEREF _Toc461012828 \h </w:instrText>
        </w:r>
        <w:r w:rsidR="00310798">
          <w:rPr>
            <w:webHidden/>
          </w:rPr>
        </w:r>
        <w:r w:rsidR="00310798">
          <w:rPr>
            <w:webHidden/>
          </w:rPr>
          <w:fldChar w:fldCharType="separate"/>
        </w:r>
        <w:r w:rsidR="00310798">
          <w:rPr>
            <w:webHidden/>
          </w:rPr>
          <w:t>7</w:t>
        </w:r>
        <w:r w:rsidR="00310798">
          <w:rPr>
            <w:webHidden/>
          </w:rPr>
          <w:fldChar w:fldCharType="end"/>
        </w:r>
      </w:hyperlink>
    </w:p>
    <w:p w:rsidR="00310798" w:rsidRDefault="00310AA9">
      <w:pPr>
        <w:pStyle w:val="Sommario2"/>
        <w:rPr>
          <w:rFonts w:asciiTheme="minorHAnsi" w:eastAsiaTheme="minorEastAsia" w:hAnsiTheme="minorHAnsi" w:cstheme="minorBidi"/>
          <w:caps w:val="0"/>
          <w:sz w:val="22"/>
          <w:szCs w:val="22"/>
          <w:lang w:eastAsia="it-IT"/>
        </w:rPr>
      </w:pPr>
      <w:hyperlink w:anchor="_Toc461012829" w:history="1">
        <w:r w:rsidR="00310798" w:rsidRPr="009813C3">
          <w:rPr>
            <w:rStyle w:val="Collegamentoipertestuale"/>
            <w:rFonts w:ascii="Verdana" w:hAnsi="Verdana" w:cs="Verdana"/>
          </w:rPr>
          <w:t>3.3</w:t>
        </w:r>
        <w:r w:rsidR="00310798">
          <w:rPr>
            <w:rFonts w:asciiTheme="minorHAnsi" w:eastAsiaTheme="minorEastAsia" w:hAnsiTheme="minorHAnsi" w:cstheme="minorBidi"/>
            <w:caps w:val="0"/>
            <w:sz w:val="22"/>
            <w:szCs w:val="22"/>
            <w:lang w:eastAsia="it-IT"/>
          </w:rPr>
          <w:tab/>
        </w:r>
        <w:r w:rsidR="00310798" w:rsidRPr="009813C3">
          <w:rPr>
            <w:rStyle w:val="Collegamentoipertestuale"/>
            <w:rFonts w:ascii="Verdana" w:hAnsi="Verdana" w:cs="Verdana"/>
          </w:rPr>
          <w:t>Modalità VPN Internet (site to site)</w:t>
        </w:r>
        <w:r w:rsidR="00310798">
          <w:rPr>
            <w:webHidden/>
          </w:rPr>
          <w:tab/>
        </w:r>
        <w:r w:rsidR="00310798">
          <w:rPr>
            <w:webHidden/>
          </w:rPr>
          <w:fldChar w:fldCharType="begin"/>
        </w:r>
        <w:r w:rsidR="00310798">
          <w:rPr>
            <w:webHidden/>
          </w:rPr>
          <w:instrText xml:space="preserve"> PAGEREF _Toc461012829 \h </w:instrText>
        </w:r>
        <w:r w:rsidR="00310798">
          <w:rPr>
            <w:webHidden/>
          </w:rPr>
        </w:r>
        <w:r w:rsidR="00310798">
          <w:rPr>
            <w:webHidden/>
          </w:rPr>
          <w:fldChar w:fldCharType="separate"/>
        </w:r>
        <w:r w:rsidR="00310798">
          <w:rPr>
            <w:webHidden/>
          </w:rPr>
          <w:t>9</w:t>
        </w:r>
        <w:r w:rsidR="00310798">
          <w:rPr>
            <w:webHidden/>
          </w:rPr>
          <w:fldChar w:fldCharType="end"/>
        </w:r>
      </w:hyperlink>
    </w:p>
    <w:p w:rsidR="00310798" w:rsidRDefault="00310AA9">
      <w:pPr>
        <w:pStyle w:val="Sommario2"/>
        <w:rPr>
          <w:rFonts w:asciiTheme="minorHAnsi" w:eastAsiaTheme="minorEastAsia" w:hAnsiTheme="minorHAnsi" w:cstheme="minorBidi"/>
          <w:caps w:val="0"/>
          <w:sz w:val="22"/>
          <w:szCs w:val="22"/>
          <w:lang w:eastAsia="it-IT"/>
        </w:rPr>
      </w:pPr>
      <w:hyperlink w:anchor="_Toc461012830" w:history="1">
        <w:r w:rsidR="00310798" w:rsidRPr="009813C3">
          <w:rPr>
            <w:rStyle w:val="Collegamentoipertestuale"/>
            <w:rFonts w:ascii="Verdana" w:hAnsi="Verdana" w:cs="Verdana"/>
          </w:rPr>
          <w:t>3.4</w:t>
        </w:r>
        <w:r w:rsidR="00310798">
          <w:rPr>
            <w:rFonts w:asciiTheme="minorHAnsi" w:eastAsiaTheme="minorEastAsia" w:hAnsiTheme="minorHAnsi" w:cstheme="minorBidi"/>
            <w:caps w:val="0"/>
            <w:sz w:val="22"/>
            <w:szCs w:val="22"/>
            <w:lang w:eastAsia="it-IT"/>
          </w:rPr>
          <w:tab/>
        </w:r>
        <w:r w:rsidR="00310798" w:rsidRPr="009813C3">
          <w:rPr>
            <w:rStyle w:val="Collegamentoipertestuale"/>
            <w:rFonts w:ascii="Verdana" w:hAnsi="Verdana" w:cs="Verdana"/>
          </w:rPr>
          <w:t>Modalità VPN Internet (client to site)</w:t>
        </w:r>
        <w:r w:rsidR="00310798">
          <w:rPr>
            <w:webHidden/>
          </w:rPr>
          <w:tab/>
        </w:r>
        <w:r w:rsidR="00310798">
          <w:rPr>
            <w:webHidden/>
          </w:rPr>
          <w:fldChar w:fldCharType="begin"/>
        </w:r>
        <w:r w:rsidR="00310798">
          <w:rPr>
            <w:webHidden/>
          </w:rPr>
          <w:instrText xml:space="preserve"> PAGEREF _Toc461012830 \h </w:instrText>
        </w:r>
        <w:r w:rsidR="00310798">
          <w:rPr>
            <w:webHidden/>
          </w:rPr>
        </w:r>
        <w:r w:rsidR="00310798">
          <w:rPr>
            <w:webHidden/>
          </w:rPr>
          <w:fldChar w:fldCharType="separate"/>
        </w:r>
        <w:r w:rsidR="00310798">
          <w:rPr>
            <w:webHidden/>
          </w:rPr>
          <w:t>11</w:t>
        </w:r>
        <w:r w:rsidR="00310798">
          <w:rPr>
            <w:webHidden/>
          </w:rPr>
          <w:fldChar w:fldCharType="end"/>
        </w:r>
      </w:hyperlink>
    </w:p>
    <w:p w:rsidR="00310798" w:rsidRDefault="00310AA9">
      <w:pPr>
        <w:pStyle w:val="Sommario3"/>
        <w:rPr>
          <w:rFonts w:asciiTheme="minorHAnsi" w:eastAsiaTheme="minorEastAsia" w:hAnsiTheme="minorHAnsi" w:cstheme="minorBidi"/>
          <w:sz w:val="22"/>
          <w:szCs w:val="22"/>
          <w:lang w:eastAsia="it-IT"/>
        </w:rPr>
      </w:pPr>
      <w:hyperlink w:anchor="_Toc461012831" w:history="1">
        <w:r w:rsidR="00310798" w:rsidRPr="009813C3">
          <w:rPr>
            <w:rStyle w:val="Collegamentoipertestuale"/>
          </w:rPr>
          <w:t>3.4.1</w:t>
        </w:r>
        <w:r w:rsidR="00310798">
          <w:rPr>
            <w:rFonts w:asciiTheme="minorHAnsi" w:eastAsiaTheme="minorEastAsia" w:hAnsiTheme="minorHAnsi" w:cstheme="minorBidi"/>
            <w:sz w:val="22"/>
            <w:szCs w:val="22"/>
            <w:lang w:eastAsia="it-IT"/>
          </w:rPr>
          <w:tab/>
        </w:r>
        <w:r w:rsidR="00310798" w:rsidRPr="009813C3">
          <w:rPr>
            <w:rStyle w:val="Collegamentoipertestuale"/>
          </w:rPr>
          <w:t>AVVERTENZA</w:t>
        </w:r>
        <w:r w:rsidR="00310798">
          <w:rPr>
            <w:webHidden/>
          </w:rPr>
          <w:tab/>
        </w:r>
        <w:r w:rsidR="00310798">
          <w:rPr>
            <w:webHidden/>
          </w:rPr>
          <w:fldChar w:fldCharType="begin"/>
        </w:r>
        <w:r w:rsidR="00310798">
          <w:rPr>
            <w:webHidden/>
          </w:rPr>
          <w:instrText xml:space="preserve"> PAGEREF _Toc461012831 \h </w:instrText>
        </w:r>
        <w:r w:rsidR="00310798">
          <w:rPr>
            <w:webHidden/>
          </w:rPr>
        </w:r>
        <w:r w:rsidR="00310798">
          <w:rPr>
            <w:webHidden/>
          </w:rPr>
          <w:fldChar w:fldCharType="separate"/>
        </w:r>
        <w:r w:rsidR="00310798">
          <w:rPr>
            <w:webHidden/>
          </w:rPr>
          <w:t>12</w:t>
        </w:r>
        <w:r w:rsidR="00310798">
          <w:rPr>
            <w:webHidden/>
          </w:rPr>
          <w:fldChar w:fldCharType="end"/>
        </w:r>
      </w:hyperlink>
    </w:p>
    <w:p w:rsidR="00310798" w:rsidRDefault="00310AA9">
      <w:pPr>
        <w:pStyle w:val="Sommario2"/>
        <w:rPr>
          <w:rFonts w:asciiTheme="minorHAnsi" w:eastAsiaTheme="minorEastAsia" w:hAnsiTheme="minorHAnsi" w:cstheme="minorBidi"/>
          <w:caps w:val="0"/>
          <w:sz w:val="22"/>
          <w:szCs w:val="22"/>
          <w:lang w:eastAsia="it-IT"/>
        </w:rPr>
      </w:pPr>
      <w:hyperlink w:anchor="_Toc461012832" w:history="1">
        <w:r w:rsidR="00310798" w:rsidRPr="009813C3">
          <w:rPr>
            <w:rStyle w:val="Collegamentoipertestuale"/>
            <w:rFonts w:ascii="Verdana" w:hAnsi="Verdana" w:cs="Verdana"/>
          </w:rPr>
          <w:t>3.5</w:t>
        </w:r>
        <w:r w:rsidR="00310798">
          <w:rPr>
            <w:rFonts w:asciiTheme="minorHAnsi" w:eastAsiaTheme="minorEastAsia" w:hAnsiTheme="minorHAnsi" w:cstheme="minorBidi"/>
            <w:caps w:val="0"/>
            <w:sz w:val="22"/>
            <w:szCs w:val="22"/>
            <w:lang w:eastAsia="it-IT"/>
          </w:rPr>
          <w:tab/>
        </w:r>
        <w:r w:rsidR="00310798" w:rsidRPr="009813C3">
          <w:rPr>
            <w:rStyle w:val="Collegamentoipertestuale"/>
            <w:rFonts w:ascii="Verdana" w:hAnsi="Verdana" w:cs="Verdana"/>
          </w:rPr>
          <w:t>Modalità Internet</w:t>
        </w:r>
        <w:r w:rsidR="00310798">
          <w:rPr>
            <w:webHidden/>
          </w:rPr>
          <w:tab/>
        </w:r>
        <w:r w:rsidR="00310798">
          <w:rPr>
            <w:webHidden/>
          </w:rPr>
          <w:fldChar w:fldCharType="begin"/>
        </w:r>
        <w:r w:rsidR="00310798">
          <w:rPr>
            <w:webHidden/>
          </w:rPr>
          <w:instrText xml:space="preserve"> PAGEREF _Toc461012832 \h </w:instrText>
        </w:r>
        <w:r w:rsidR="00310798">
          <w:rPr>
            <w:webHidden/>
          </w:rPr>
        </w:r>
        <w:r w:rsidR="00310798">
          <w:rPr>
            <w:webHidden/>
          </w:rPr>
          <w:fldChar w:fldCharType="separate"/>
        </w:r>
        <w:r w:rsidR="00310798">
          <w:rPr>
            <w:webHidden/>
          </w:rPr>
          <w:t>13</w:t>
        </w:r>
        <w:r w:rsidR="00310798">
          <w:rPr>
            <w:webHidden/>
          </w:rPr>
          <w:fldChar w:fldCharType="end"/>
        </w:r>
      </w:hyperlink>
    </w:p>
    <w:p w:rsidR="00310798" w:rsidRDefault="00310AA9">
      <w:pPr>
        <w:pStyle w:val="Sommario1"/>
        <w:rPr>
          <w:rFonts w:asciiTheme="minorHAnsi" w:eastAsiaTheme="minorEastAsia" w:hAnsiTheme="minorHAnsi" w:cstheme="minorBidi"/>
          <w:b w:val="0"/>
          <w:bCs w:val="0"/>
          <w:caps w:val="0"/>
          <w:color w:val="auto"/>
          <w:sz w:val="22"/>
          <w:szCs w:val="22"/>
          <w:lang w:eastAsia="it-IT"/>
        </w:rPr>
      </w:pPr>
      <w:hyperlink w:anchor="_Toc461012833" w:history="1">
        <w:r w:rsidR="00310798" w:rsidRPr="009813C3">
          <w:rPr>
            <w:rStyle w:val="Collegamentoipertestuale"/>
          </w:rPr>
          <w:t>4</w:t>
        </w:r>
        <w:r w:rsidR="00310798">
          <w:rPr>
            <w:rFonts w:asciiTheme="minorHAnsi" w:eastAsiaTheme="minorEastAsia" w:hAnsiTheme="minorHAnsi" w:cstheme="minorBidi"/>
            <w:b w:val="0"/>
            <w:bCs w:val="0"/>
            <w:caps w:val="0"/>
            <w:color w:val="auto"/>
            <w:sz w:val="22"/>
            <w:szCs w:val="22"/>
            <w:lang w:eastAsia="it-IT"/>
          </w:rPr>
          <w:tab/>
        </w:r>
        <w:r w:rsidR="00310798" w:rsidRPr="009813C3">
          <w:rPr>
            <w:rStyle w:val="Collegamentoipertestuale"/>
          </w:rPr>
          <w:t>Assistenza tecnica</w:t>
        </w:r>
        <w:r w:rsidR="00310798">
          <w:rPr>
            <w:webHidden/>
          </w:rPr>
          <w:tab/>
        </w:r>
        <w:r w:rsidR="00310798">
          <w:rPr>
            <w:webHidden/>
          </w:rPr>
          <w:fldChar w:fldCharType="begin"/>
        </w:r>
        <w:r w:rsidR="00310798">
          <w:rPr>
            <w:webHidden/>
          </w:rPr>
          <w:instrText xml:space="preserve"> PAGEREF _Toc461012833 \h </w:instrText>
        </w:r>
        <w:r w:rsidR="00310798">
          <w:rPr>
            <w:webHidden/>
          </w:rPr>
        </w:r>
        <w:r w:rsidR="00310798">
          <w:rPr>
            <w:webHidden/>
          </w:rPr>
          <w:fldChar w:fldCharType="separate"/>
        </w:r>
        <w:r w:rsidR="00310798">
          <w:rPr>
            <w:webHidden/>
          </w:rPr>
          <w:t>14</w:t>
        </w:r>
        <w:r w:rsidR="00310798">
          <w:rPr>
            <w:webHidden/>
          </w:rPr>
          <w:fldChar w:fldCharType="end"/>
        </w:r>
      </w:hyperlink>
    </w:p>
    <w:p w:rsidR="005A0C7A" w:rsidRPr="00AC0400" w:rsidRDefault="006020AE" w:rsidP="00063C3D">
      <w:pPr>
        <w:pStyle w:val="Sommario1"/>
        <w:ind w:left="1260"/>
        <w:rPr>
          <w:rFonts w:ascii="Verdana" w:hAnsi="Verdana" w:cs="Verdana"/>
          <w:noProof w:val="0"/>
        </w:rPr>
        <w:sectPr w:rsidR="005A0C7A" w:rsidRPr="00AC0400" w:rsidSect="001F1CCC">
          <w:footerReference w:type="default" r:id="rId10"/>
          <w:pgSz w:w="11909" w:h="16834" w:code="9"/>
          <w:pgMar w:top="1417" w:right="1419" w:bottom="1134" w:left="1134" w:header="568" w:footer="812" w:gutter="0"/>
          <w:pgBorders w:offsetFrom="page">
            <w:top w:val="none" w:sz="0" w:space="12" w:color="0C1004" w:shadow="1" w:frame="1"/>
            <w:left w:val="none" w:sz="0" w:space="7" w:color="090FEE" w:shadow="1"/>
            <w:bottom w:val="none" w:sz="0" w:space="29" w:color="0000F0" w:shadow="1"/>
            <w:right w:val="none" w:sz="0" w:space="9" w:color="000000" w:shadow="1"/>
          </w:pgBorders>
          <w:pgNumType w:start="1"/>
          <w:cols w:space="720"/>
          <w:formProt w:val="0"/>
          <w:titlePg/>
        </w:sectPr>
      </w:pPr>
      <w:r>
        <w:rPr>
          <w:rFonts w:ascii="Verdana" w:hAnsi="Verdana" w:cs="Verdana"/>
        </w:rPr>
        <w:fldChar w:fldCharType="end"/>
      </w:r>
    </w:p>
    <w:p w:rsidR="005A0C7A" w:rsidRPr="00465E6A" w:rsidRDefault="005A0C7A" w:rsidP="00465E6A">
      <w:pPr>
        <w:pStyle w:val="Titolo1"/>
        <w:numPr>
          <w:ilvl w:val="0"/>
          <w:numId w:val="13"/>
        </w:numPr>
        <w:rPr>
          <w:rFonts w:ascii="Verdana" w:hAnsi="Verdana" w:cs="Verdana"/>
          <w:b/>
          <w:bCs/>
          <w:sz w:val="28"/>
          <w:szCs w:val="28"/>
          <w:lang w:val="it-IT"/>
        </w:rPr>
      </w:pPr>
      <w:bookmarkStart w:id="0" w:name="_Toc249247764"/>
      <w:bookmarkStart w:id="1" w:name="_Toc249247883"/>
      <w:bookmarkStart w:id="2" w:name="_Toc461012819"/>
      <w:r w:rsidRPr="00DE32FF">
        <w:lastRenderedPageBreak/>
        <w:t>Generalità</w:t>
      </w:r>
      <w:bookmarkEnd w:id="0"/>
      <w:bookmarkEnd w:id="1"/>
      <w:bookmarkEnd w:id="2"/>
      <w:r w:rsidRPr="00DE32FF">
        <w:t xml:space="preserve"> </w:t>
      </w:r>
    </w:p>
    <w:p w:rsidR="005A0C7A" w:rsidRPr="00AC0400" w:rsidRDefault="005A0C7A" w:rsidP="00063C3D">
      <w:pPr>
        <w:rPr>
          <w:rFonts w:ascii="Verdana" w:hAnsi="Verdana" w:cs="Verdana"/>
          <w:sz w:val="20"/>
          <w:szCs w:val="20"/>
        </w:rPr>
      </w:pPr>
    </w:p>
    <w:p w:rsidR="005A0C7A" w:rsidRPr="00AC0400" w:rsidRDefault="005A0C7A" w:rsidP="00063C3D">
      <w:pPr>
        <w:pStyle w:val="Titolo2"/>
        <w:rPr>
          <w:rFonts w:ascii="Verdana" w:hAnsi="Verdana" w:cs="Verdana"/>
          <w:sz w:val="20"/>
          <w:szCs w:val="20"/>
          <w:lang w:val="it-IT"/>
        </w:rPr>
      </w:pPr>
      <w:bookmarkStart w:id="3" w:name="_Toc249247767"/>
      <w:bookmarkStart w:id="4" w:name="_Toc249247886"/>
      <w:bookmarkStart w:id="5" w:name="_Toc461012820"/>
      <w:r w:rsidRPr="00DE32FF">
        <w:rPr>
          <w:rFonts w:ascii="Verdana" w:hAnsi="Verdana" w:cs="Verdana"/>
          <w:sz w:val="20"/>
          <w:szCs w:val="20"/>
          <w:lang w:val="it-IT"/>
        </w:rPr>
        <w:t>Termini ed acronimi</w:t>
      </w:r>
      <w:bookmarkEnd w:id="3"/>
      <w:bookmarkEnd w:id="4"/>
      <w:bookmarkEnd w:id="5"/>
    </w:p>
    <w:tbl>
      <w:tblPr>
        <w:tblW w:w="54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0"/>
        <w:gridCol w:w="4990"/>
      </w:tblGrid>
      <w:tr w:rsidR="005A0C7A" w:rsidRPr="00AC0400" w:rsidTr="001F1CCC">
        <w:trPr>
          <w:tblHeader/>
          <w:jc w:val="center"/>
        </w:trPr>
        <w:tc>
          <w:tcPr>
            <w:tcW w:w="4990" w:type="dxa"/>
            <w:tcBorders>
              <w:bottom w:val="single" w:sz="4" w:space="0" w:color="auto"/>
            </w:tcBorders>
            <w:shd w:val="clear" w:color="auto" w:fill="D9D9D9"/>
          </w:tcPr>
          <w:p w:rsidR="005A0C7A" w:rsidRPr="00AC0400" w:rsidRDefault="005A0C7A" w:rsidP="008A3270">
            <w:pPr>
              <w:pStyle w:val="TableBodyHeader"/>
              <w:spacing w:before="40" w:after="120"/>
              <w:jc w:val="center"/>
              <w:rPr>
                <w:caps w:val="0"/>
                <w:color w:val="auto"/>
                <w:lang w:val="it-IT"/>
              </w:rPr>
            </w:pPr>
            <w:r w:rsidRPr="00DE32FF">
              <w:rPr>
                <w:caps w:val="0"/>
                <w:color w:val="auto"/>
                <w:lang w:val="it-IT"/>
              </w:rPr>
              <w:t>Termine</w:t>
            </w:r>
          </w:p>
        </w:tc>
        <w:tc>
          <w:tcPr>
            <w:tcW w:w="4990" w:type="dxa"/>
            <w:tcBorders>
              <w:bottom w:val="single" w:sz="4" w:space="0" w:color="auto"/>
            </w:tcBorders>
            <w:shd w:val="clear" w:color="auto" w:fill="D9D9D9"/>
          </w:tcPr>
          <w:p w:rsidR="005A0C7A" w:rsidRPr="00AC0400" w:rsidRDefault="005A0C7A" w:rsidP="008A3270">
            <w:pPr>
              <w:pStyle w:val="TableBodyHeader"/>
              <w:spacing w:before="40" w:after="120"/>
              <w:jc w:val="center"/>
              <w:rPr>
                <w:caps w:val="0"/>
                <w:color w:val="auto"/>
                <w:lang w:val="it-IT"/>
              </w:rPr>
            </w:pPr>
            <w:r w:rsidRPr="00DE32FF">
              <w:rPr>
                <w:caps w:val="0"/>
                <w:color w:val="auto"/>
                <w:lang w:val="it-IT"/>
              </w:rPr>
              <w:t>Definizione</w:t>
            </w:r>
          </w:p>
        </w:tc>
      </w:tr>
      <w:tr w:rsidR="001F1CCC" w:rsidRPr="00AC0400" w:rsidTr="001F1CCC">
        <w:trPr>
          <w:jc w:val="center"/>
        </w:trPr>
        <w:tc>
          <w:tcPr>
            <w:tcW w:w="4990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F1CCC" w:rsidRPr="00AC0400" w:rsidRDefault="001F1CCC" w:rsidP="001F1CCC">
            <w:pPr>
              <w:pStyle w:val="Cellacentrato"/>
              <w:jc w:val="left"/>
              <w:rPr>
                <w:noProof/>
              </w:rPr>
            </w:pPr>
            <w:r w:rsidRPr="00DE32FF">
              <w:rPr>
                <w:noProof/>
              </w:rPr>
              <w:t>CED</w:t>
            </w:r>
          </w:p>
        </w:tc>
        <w:tc>
          <w:tcPr>
            <w:tcW w:w="4990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F1CCC" w:rsidRPr="00AC0400" w:rsidRDefault="001F1CCC" w:rsidP="001F1CCC">
            <w:pPr>
              <w:pStyle w:val="Cellacentrato"/>
              <w:jc w:val="left"/>
            </w:pPr>
            <w:r w:rsidRPr="00DE32FF">
              <w:t>Centro Elaborazione Dati</w:t>
            </w:r>
          </w:p>
        </w:tc>
      </w:tr>
      <w:tr w:rsidR="00E6071B" w:rsidRPr="00AC0400" w:rsidTr="001F1CCC">
        <w:trPr>
          <w:trHeight w:val="449"/>
          <w:jc w:val="center"/>
        </w:trPr>
        <w:tc>
          <w:tcPr>
            <w:tcW w:w="49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071B" w:rsidRPr="00AC0400" w:rsidRDefault="00E6071B" w:rsidP="001F1CCC">
            <w:pPr>
              <w:pStyle w:val="Cellacentrato"/>
              <w:jc w:val="left"/>
              <w:rPr>
                <w:noProof/>
              </w:rPr>
            </w:pPr>
            <w:r w:rsidRPr="00DE32FF">
              <w:rPr>
                <w:noProof/>
              </w:rPr>
              <w:t>DT</w:t>
            </w:r>
          </w:p>
        </w:tc>
        <w:tc>
          <w:tcPr>
            <w:tcW w:w="499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6071B" w:rsidRPr="00AC0400" w:rsidRDefault="00E6071B" w:rsidP="001F1CCC">
            <w:pPr>
              <w:pStyle w:val="Cellacentrato"/>
              <w:jc w:val="left"/>
              <w:rPr>
                <w:noProof/>
              </w:rPr>
            </w:pPr>
            <w:r w:rsidRPr="00DE32FF">
              <w:rPr>
                <w:noProof/>
              </w:rPr>
              <w:t>Dipartimento dei Trasporti</w:t>
            </w:r>
          </w:p>
        </w:tc>
      </w:tr>
      <w:tr w:rsidR="001F1CCC" w:rsidRPr="00AC0400" w:rsidTr="001F1CCC">
        <w:trPr>
          <w:jc w:val="center"/>
        </w:trPr>
        <w:tc>
          <w:tcPr>
            <w:tcW w:w="4990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1F1CCC" w:rsidRPr="00AC0400" w:rsidRDefault="001F1CCC" w:rsidP="001F1CCC">
            <w:pPr>
              <w:pStyle w:val="Cellacentrato"/>
              <w:jc w:val="left"/>
              <w:rPr>
                <w:noProof/>
              </w:rPr>
            </w:pPr>
            <w:r>
              <w:rPr>
                <w:noProof/>
              </w:rPr>
              <w:t>NAT</w:t>
            </w:r>
          </w:p>
        </w:tc>
        <w:tc>
          <w:tcPr>
            <w:tcW w:w="499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1F1CCC" w:rsidRPr="00AC0400" w:rsidRDefault="001F1CCC" w:rsidP="001F1CCC">
            <w:pPr>
              <w:pStyle w:val="Cellacentrato"/>
              <w:jc w:val="left"/>
              <w:rPr>
                <w:noProof/>
              </w:rPr>
            </w:pPr>
            <w:r>
              <w:rPr>
                <w:noProof/>
              </w:rPr>
              <w:t>Network Address Translation</w:t>
            </w:r>
          </w:p>
        </w:tc>
      </w:tr>
      <w:tr w:rsidR="001F1CCC" w:rsidRPr="00AC0400" w:rsidTr="001F1CCC">
        <w:trPr>
          <w:jc w:val="center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CC" w:rsidRPr="00AC0400" w:rsidRDefault="001F1CCC" w:rsidP="001F1CCC">
            <w:pPr>
              <w:pStyle w:val="Cellacentrato"/>
              <w:jc w:val="left"/>
              <w:rPr>
                <w:noProof/>
              </w:rPr>
            </w:pPr>
            <w:r>
              <w:rPr>
                <w:noProof/>
              </w:rPr>
              <w:t>SIDT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CCC" w:rsidRPr="00AC0400" w:rsidRDefault="001F1CCC" w:rsidP="001F1CCC">
            <w:pPr>
              <w:pStyle w:val="Cellacentrato"/>
              <w:jc w:val="left"/>
              <w:rPr>
                <w:noProof/>
              </w:rPr>
            </w:pPr>
            <w:r>
              <w:rPr>
                <w:noProof/>
              </w:rPr>
              <w:t>Sistema Informativo del Dipartimento Trasporti</w:t>
            </w:r>
          </w:p>
        </w:tc>
      </w:tr>
      <w:tr w:rsidR="00E6071B" w:rsidRPr="00AC0400" w:rsidTr="001F1CCC">
        <w:trPr>
          <w:jc w:val="center"/>
        </w:trPr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E6071B" w:rsidRPr="00AC0400" w:rsidRDefault="00E6071B" w:rsidP="001F1CCC">
            <w:pPr>
              <w:pStyle w:val="Cellacentrato"/>
              <w:jc w:val="left"/>
              <w:rPr>
                <w:noProof/>
              </w:rPr>
            </w:pPr>
            <w:r w:rsidRPr="00DE32FF">
              <w:rPr>
                <w:noProof/>
              </w:rPr>
              <w:t>SPC</w:t>
            </w:r>
          </w:p>
        </w:tc>
        <w:tc>
          <w:tcPr>
            <w:tcW w:w="4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:rsidR="00E6071B" w:rsidRPr="00AC0400" w:rsidRDefault="00E6071B" w:rsidP="001F1CCC">
            <w:pPr>
              <w:pStyle w:val="Cellacentrato"/>
              <w:jc w:val="left"/>
              <w:rPr>
                <w:noProof/>
              </w:rPr>
            </w:pPr>
            <w:r w:rsidRPr="00DE32FF">
              <w:rPr>
                <w:noProof/>
              </w:rPr>
              <w:t>Servizi pubblico di connettività – rete della P.A.</w:t>
            </w:r>
          </w:p>
        </w:tc>
      </w:tr>
      <w:tr w:rsidR="00E6071B" w:rsidRPr="00AC0400" w:rsidTr="001F1CCC">
        <w:trPr>
          <w:jc w:val="center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071B" w:rsidRPr="00AC0400" w:rsidRDefault="00E6071B" w:rsidP="001F1CCC">
            <w:pPr>
              <w:pStyle w:val="Cellacentrato"/>
              <w:jc w:val="left"/>
              <w:rPr>
                <w:noProof/>
              </w:rPr>
            </w:pPr>
            <w:r w:rsidRPr="00DE32FF">
              <w:rPr>
                <w:noProof/>
              </w:rPr>
              <w:t>TD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71B" w:rsidRPr="00AC0400" w:rsidRDefault="00E6071B" w:rsidP="001F1CCC">
            <w:pPr>
              <w:pStyle w:val="Cellacentrato"/>
              <w:jc w:val="left"/>
              <w:rPr>
                <w:noProof/>
              </w:rPr>
            </w:pPr>
            <w:r w:rsidRPr="00DE32FF">
              <w:rPr>
                <w:noProof/>
              </w:rPr>
              <w:t>Trasmissione Dati</w:t>
            </w:r>
          </w:p>
        </w:tc>
      </w:tr>
    </w:tbl>
    <w:p w:rsidR="005A0C7A" w:rsidRPr="00AC0400" w:rsidRDefault="005A0C7A" w:rsidP="00063C3D">
      <w:pPr>
        <w:rPr>
          <w:rFonts w:ascii="Verdana" w:hAnsi="Verdana" w:cs="Verdana"/>
          <w:sz w:val="20"/>
          <w:szCs w:val="20"/>
        </w:rPr>
      </w:pPr>
    </w:p>
    <w:p w:rsidR="005A0C7A" w:rsidRPr="00AC0400" w:rsidRDefault="005A0C7A" w:rsidP="00063C3D">
      <w:pPr>
        <w:pStyle w:val="Titolo2"/>
        <w:rPr>
          <w:rFonts w:ascii="Verdana" w:hAnsi="Verdana" w:cs="Verdana"/>
          <w:sz w:val="20"/>
          <w:szCs w:val="20"/>
          <w:lang w:val="it-IT"/>
        </w:rPr>
      </w:pPr>
      <w:bookmarkStart w:id="6" w:name="_Toc249247768"/>
      <w:bookmarkStart w:id="7" w:name="_Toc249247887"/>
      <w:bookmarkStart w:id="8" w:name="_Toc461012821"/>
      <w:r w:rsidRPr="00DE32FF">
        <w:rPr>
          <w:rFonts w:ascii="Verdana" w:hAnsi="Verdana" w:cs="Verdana"/>
          <w:sz w:val="20"/>
          <w:szCs w:val="20"/>
          <w:lang w:val="it-IT"/>
        </w:rPr>
        <w:t>Riferimenti</w:t>
      </w:r>
      <w:bookmarkEnd w:id="6"/>
      <w:bookmarkEnd w:id="7"/>
      <w:bookmarkEnd w:id="8"/>
    </w:p>
    <w:tbl>
      <w:tblPr>
        <w:tblW w:w="9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6"/>
        <w:gridCol w:w="3402"/>
        <w:gridCol w:w="3478"/>
      </w:tblGrid>
      <w:tr w:rsidR="005A0C7A" w:rsidRPr="00AC0400">
        <w:trPr>
          <w:tblHeader/>
          <w:jc w:val="center"/>
        </w:trPr>
        <w:tc>
          <w:tcPr>
            <w:tcW w:w="3066" w:type="dxa"/>
            <w:shd w:val="clear" w:color="auto" w:fill="D9D9D9"/>
          </w:tcPr>
          <w:p w:rsidR="005A0C7A" w:rsidRPr="00AC0400" w:rsidRDefault="005A0C7A" w:rsidP="008A3270">
            <w:pPr>
              <w:pStyle w:val="TableBodyHeader"/>
              <w:spacing w:before="40" w:after="120"/>
              <w:jc w:val="center"/>
              <w:rPr>
                <w:caps w:val="0"/>
                <w:color w:val="auto"/>
                <w:lang w:val="it-IT"/>
              </w:rPr>
            </w:pPr>
            <w:r w:rsidRPr="00DE32FF">
              <w:rPr>
                <w:caps w:val="0"/>
                <w:color w:val="auto"/>
                <w:lang w:val="it-IT"/>
              </w:rPr>
              <w:t>Identificativo</w:t>
            </w:r>
          </w:p>
        </w:tc>
        <w:tc>
          <w:tcPr>
            <w:tcW w:w="3402" w:type="dxa"/>
            <w:shd w:val="clear" w:color="auto" w:fill="D9D9D9"/>
          </w:tcPr>
          <w:p w:rsidR="005A0C7A" w:rsidRPr="00AC0400" w:rsidRDefault="005A0C7A" w:rsidP="008A3270">
            <w:pPr>
              <w:pStyle w:val="TableBodyHeader"/>
              <w:spacing w:before="40" w:after="120"/>
              <w:jc w:val="center"/>
              <w:rPr>
                <w:caps w:val="0"/>
                <w:color w:val="auto"/>
                <w:lang w:val="it-IT"/>
              </w:rPr>
            </w:pPr>
            <w:r w:rsidRPr="00DE32FF">
              <w:rPr>
                <w:caps w:val="0"/>
                <w:color w:val="auto"/>
                <w:lang w:val="it-IT"/>
              </w:rPr>
              <w:t>Descrizione</w:t>
            </w:r>
          </w:p>
        </w:tc>
        <w:tc>
          <w:tcPr>
            <w:tcW w:w="3478" w:type="dxa"/>
            <w:shd w:val="clear" w:color="auto" w:fill="D9D9D9"/>
          </w:tcPr>
          <w:p w:rsidR="005A0C7A" w:rsidRPr="00AC0400" w:rsidRDefault="005A0C7A" w:rsidP="008A3270">
            <w:pPr>
              <w:pStyle w:val="TableBodyHeader"/>
              <w:spacing w:before="40" w:after="120"/>
              <w:jc w:val="center"/>
              <w:rPr>
                <w:caps w:val="0"/>
                <w:color w:val="auto"/>
                <w:lang w:val="it-IT"/>
              </w:rPr>
            </w:pPr>
            <w:r w:rsidRPr="00DE32FF">
              <w:rPr>
                <w:caps w:val="0"/>
                <w:color w:val="auto"/>
                <w:lang w:val="it-IT"/>
              </w:rPr>
              <w:t>Url</w:t>
            </w:r>
          </w:p>
        </w:tc>
      </w:tr>
      <w:tr w:rsidR="005A0C7A" w:rsidRPr="00AC0400" w:rsidTr="00E6071B">
        <w:trPr>
          <w:jc w:val="center"/>
        </w:trPr>
        <w:tc>
          <w:tcPr>
            <w:tcW w:w="3066" w:type="dxa"/>
            <w:tcBorders>
              <w:bottom w:val="single" w:sz="4" w:space="0" w:color="auto"/>
            </w:tcBorders>
          </w:tcPr>
          <w:p w:rsidR="005A0C7A" w:rsidRPr="00AC0400" w:rsidRDefault="005A0C7A" w:rsidP="00ED1E5B">
            <w:pPr>
              <w:pStyle w:val="CellaSinistra"/>
              <w:rPr>
                <w:lang w:val="it-IT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A0C7A" w:rsidRPr="00AC0400" w:rsidRDefault="005A0C7A" w:rsidP="00ED1E5B">
            <w:pPr>
              <w:pStyle w:val="CellaSinistra"/>
              <w:rPr>
                <w:lang w:val="it-IT"/>
              </w:rPr>
            </w:pPr>
          </w:p>
        </w:tc>
        <w:tc>
          <w:tcPr>
            <w:tcW w:w="3478" w:type="dxa"/>
            <w:tcBorders>
              <w:bottom w:val="single" w:sz="4" w:space="0" w:color="auto"/>
            </w:tcBorders>
          </w:tcPr>
          <w:p w:rsidR="005A0C7A" w:rsidRPr="00AC0400" w:rsidRDefault="005A0C7A" w:rsidP="00ED1E5B">
            <w:pPr>
              <w:pStyle w:val="CellaSinistra"/>
              <w:rPr>
                <w:lang w:val="it-IT"/>
              </w:rPr>
            </w:pPr>
          </w:p>
        </w:tc>
      </w:tr>
      <w:tr w:rsidR="005A0C7A" w:rsidRPr="00AC0400" w:rsidTr="00E6071B">
        <w:trPr>
          <w:jc w:val="center"/>
        </w:trPr>
        <w:tc>
          <w:tcPr>
            <w:tcW w:w="3066" w:type="dxa"/>
            <w:shd w:val="clear" w:color="auto" w:fill="8DB3E2" w:themeFill="text2" w:themeFillTint="66"/>
          </w:tcPr>
          <w:p w:rsidR="005A0C7A" w:rsidRPr="00AC0400" w:rsidRDefault="005A0C7A" w:rsidP="00ED1E5B">
            <w:pPr>
              <w:pStyle w:val="CellaSinistra"/>
              <w:rPr>
                <w:lang w:val="it-IT"/>
              </w:rPr>
            </w:pPr>
          </w:p>
        </w:tc>
        <w:tc>
          <w:tcPr>
            <w:tcW w:w="3402" w:type="dxa"/>
            <w:shd w:val="clear" w:color="auto" w:fill="8DB3E2" w:themeFill="text2" w:themeFillTint="66"/>
          </w:tcPr>
          <w:p w:rsidR="005A0C7A" w:rsidRPr="00AC0400" w:rsidRDefault="005A0C7A" w:rsidP="00ED1E5B">
            <w:pPr>
              <w:pStyle w:val="CellaSinistra"/>
              <w:rPr>
                <w:lang w:val="it-IT"/>
              </w:rPr>
            </w:pPr>
          </w:p>
        </w:tc>
        <w:tc>
          <w:tcPr>
            <w:tcW w:w="3478" w:type="dxa"/>
            <w:shd w:val="clear" w:color="auto" w:fill="8DB3E2" w:themeFill="text2" w:themeFillTint="66"/>
          </w:tcPr>
          <w:p w:rsidR="005A0C7A" w:rsidRPr="00AC0400" w:rsidRDefault="005A0C7A" w:rsidP="00ED1E5B">
            <w:pPr>
              <w:pStyle w:val="CellaSinistra"/>
              <w:rPr>
                <w:lang w:val="it-IT"/>
              </w:rPr>
            </w:pPr>
          </w:p>
        </w:tc>
      </w:tr>
    </w:tbl>
    <w:p w:rsidR="005A0C7A" w:rsidRPr="00AC0400" w:rsidRDefault="005A0C7A" w:rsidP="00063C3D">
      <w:pPr>
        <w:pStyle w:val="Titolo1"/>
        <w:rPr>
          <w:rFonts w:ascii="Verdana" w:hAnsi="Verdana" w:cs="Verdana"/>
          <w:b/>
          <w:bCs/>
          <w:sz w:val="28"/>
          <w:szCs w:val="28"/>
          <w:lang w:val="it-IT"/>
        </w:rPr>
      </w:pPr>
      <w:bookmarkStart w:id="9" w:name="_Toc249247769"/>
      <w:bookmarkStart w:id="10" w:name="_Toc249247888"/>
      <w:bookmarkStart w:id="11" w:name="_Toc461012822"/>
      <w:r w:rsidRPr="00DE32FF">
        <w:rPr>
          <w:rFonts w:ascii="Verdana" w:hAnsi="Verdana" w:cs="Verdana"/>
          <w:b/>
          <w:bCs/>
          <w:sz w:val="28"/>
          <w:szCs w:val="28"/>
          <w:lang w:val="it-IT"/>
        </w:rPr>
        <w:lastRenderedPageBreak/>
        <w:t>INTRODUzione</w:t>
      </w:r>
      <w:bookmarkEnd w:id="9"/>
      <w:bookmarkEnd w:id="10"/>
      <w:bookmarkEnd w:id="11"/>
    </w:p>
    <w:p w:rsidR="005A0C7A" w:rsidRPr="00AC0400" w:rsidRDefault="005A0C7A" w:rsidP="00063C3D">
      <w:pPr>
        <w:pStyle w:val="Titolo2"/>
        <w:rPr>
          <w:rFonts w:ascii="Verdana" w:hAnsi="Verdana" w:cs="Verdana"/>
          <w:sz w:val="20"/>
          <w:szCs w:val="20"/>
          <w:lang w:val="it-IT"/>
        </w:rPr>
      </w:pPr>
      <w:bookmarkStart w:id="12" w:name="_Toc249247770"/>
      <w:bookmarkStart w:id="13" w:name="_Toc249247889"/>
      <w:bookmarkStart w:id="14" w:name="_Toc461012823"/>
      <w:r w:rsidRPr="00DE32FF">
        <w:rPr>
          <w:rFonts w:ascii="Verdana" w:hAnsi="Verdana" w:cs="Verdana"/>
          <w:sz w:val="20"/>
          <w:szCs w:val="20"/>
          <w:lang w:val="it-IT"/>
        </w:rPr>
        <w:t>scopo</w:t>
      </w:r>
      <w:bookmarkEnd w:id="12"/>
      <w:bookmarkEnd w:id="13"/>
      <w:bookmarkEnd w:id="14"/>
    </w:p>
    <w:p w:rsidR="005A0C7A" w:rsidRDefault="005A0C7A" w:rsidP="00063C3D">
      <w:pPr>
        <w:pStyle w:val="BodyLevel2"/>
      </w:pPr>
      <w:r w:rsidRPr="00AC0400">
        <w:t>Scop</w:t>
      </w:r>
      <w:r w:rsidRPr="00DE32FF">
        <w:t xml:space="preserve">o del presente documento è </w:t>
      </w:r>
      <w:r w:rsidR="00B132F0">
        <w:t xml:space="preserve">illustrare le diverse modalità </w:t>
      </w:r>
      <w:r w:rsidRPr="00DE32FF">
        <w:t xml:space="preserve">di accesso ai servizi erogati dal </w:t>
      </w:r>
      <w:r w:rsidR="00B132F0">
        <w:t>Sistema Informativo del Dipartimento per i Trasporti (SIDT)</w:t>
      </w:r>
      <w:r w:rsidRPr="00DE32FF">
        <w:t>.</w:t>
      </w:r>
    </w:p>
    <w:p w:rsidR="000E6FA4" w:rsidRPr="00E7408C" w:rsidRDefault="000E6FA4" w:rsidP="00063C3D">
      <w:pPr>
        <w:pStyle w:val="BodyLevel2"/>
        <w:rPr>
          <w:u w:val="single"/>
        </w:rPr>
      </w:pPr>
      <w:r w:rsidRPr="00E7408C">
        <w:rPr>
          <w:u w:val="single"/>
        </w:rPr>
        <w:t xml:space="preserve">Questo documento ha validità sia per </w:t>
      </w:r>
      <w:r w:rsidR="00C80262">
        <w:rPr>
          <w:u w:val="single"/>
        </w:rPr>
        <w:t xml:space="preserve">i nuovi utenti </w:t>
      </w:r>
      <w:r w:rsidRPr="00E7408C">
        <w:rPr>
          <w:u w:val="single"/>
        </w:rPr>
        <w:t xml:space="preserve">che per </w:t>
      </w:r>
      <w:r w:rsidR="00C80262">
        <w:rPr>
          <w:u w:val="single"/>
        </w:rPr>
        <w:t xml:space="preserve">quelli </w:t>
      </w:r>
      <w:r w:rsidRPr="00E7408C">
        <w:rPr>
          <w:u w:val="single"/>
        </w:rPr>
        <w:t xml:space="preserve">già </w:t>
      </w:r>
      <w:r w:rsidR="00B132F0">
        <w:rPr>
          <w:u w:val="single"/>
        </w:rPr>
        <w:t>accreditati</w:t>
      </w:r>
      <w:r w:rsidRPr="00E7408C">
        <w:rPr>
          <w:u w:val="single"/>
        </w:rPr>
        <w:t>.</w:t>
      </w:r>
    </w:p>
    <w:p w:rsidR="005A0C7A" w:rsidRPr="00AC0400" w:rsidRDefault="005A0C7A" w:rsidP="00063C3D">
      <w:pPr>
        <w:spacing w:before="0" w:after="0"/>
        <w:rPr>
          <w:rFonts w:ascii="Verdana" w:hAnsi="Verdana" w:cs="Verdana"/>
          <w:sz w:val="20"/>
          <w:szCs w:val="20"/>
        </w:rPr>
      </w:pPr>
    </w:p>
    <w:p w:rsidR="005A0C7A" w:rsidRPr="00AC0400" w:rsidRDefault="005A0C7A" w:rsidP="00063C3D">
      <w:pPr>
        <w:pStyle w:val="Titolo2"/>
        <w:rPr>
          <w:rFonts w:ascii="Verdana" w:hAnsi="Verdana" w:cs="Verdana"/>
          <w:sz w:val="20"/>
          <w:szCs w:val="20"/>
          <w:lang w:val="it-IT"/>
        </w:rPr>
      </w:pPr>
      <w:bookmarkStart w:id="15" w:name="_Toc249247771"/>
      <w:bookmarkStart w:id="16" w:name="_Toc249247890"/>
      <w:bookmarkStart w:id="17" w:name="_Toc461012824"/>
      <w:r w:rsidRPr="00DE32FF">
        <w:rPr>
          <w:rFonts w:ascii="Verdana" w:hAnsi="Verdana" w:cs="Verdana"/>
          <w:sz w:val="20"/>
          <w:szCs w:val="20"/>
          <w:lang w:val="it-IT"/>
        </w:rPr>
        <w:t>Applicabilità</w:t>
      </w:r>
      <w:bookmarkEnd w:id="15"/>
      <w:bookmarkEnd w:id="16"/>
      <w:bookmarkEnd w:id="17"/>
    </w:p>
    <w:p w:rsidR="005A0C7A" w:rsidRPr="00AC0400" w:rsidRDefault="005A0C7A" w:rsidP="00063C3D">
      <w:pPr>
        <w:pStyle w:val="BodyLevel2"/>
      </w:pPr>
      <w:r w:rsidRPr="00AC0400">
        <w:t xml:space="preserve">Il presente documento è applicabile </w:t>
      </w:r>
      <w:r w:rsidR="00B132F0">
        <w:t>al</w:t>
      </w:r>
      <w:r w:rsidRPr="00AC0400">
        <w:t xml:space="preserve"> contesto dell’ infrastruttura di rete </w:t>
      </w:r>
      <w:r w:rsidR="00B132F0">
        <w:t>dedicata</w:t>
      </w:r>
      <w:r w:rsidRPr="00AC0400">
        <w:t xml:space="preserve"> all’ accesso ai ser</w:t>
      </w:r>
      <w:r w:rsidRPr="00DE32FF">
        <w:t>vizi erogati dal C</w:t>
      </w:r>
      <w:r w:rsidR="00B132F0">
        <w:t xml:space="preserve">entro </w:t>
      </w:r>
      <w:r w:rsidRPr="00DE32FF">
        <w:t>E</w:t>
      </w:r>
      <w:r w:rsidR="00B132F0">
        <w:t xml:space="preserve">laborazione </w:t>
      </w:r>
      <w:r w:rsidRPr="00DE32FF">
        <w:t>D</w:t>
      </w:r>
      <w:r w:rsidR="00B132F0">
        <w:t xml:space="preserve">ati  (CED) del </w:t>
      </w:r>
      <w:r w:rsidRPr="00DE32FF">
        <w:t>D</w:t>
      </w:r>
      <w:r w:rsidR="00B132F0">
        <w:t>ipartimento per i Trasporti</w:t>
      </w:r>
      <w:r w:rsidRPr="00DE32FF">
        <w:t xml:space="preserve"> di Via Caraci </w:t>
      </w:r>
      <w:smartTag w:uri="urn:schemas-microsoft-com:office:smarttags" w:element="metricconverter">
        <w:smartTagPr>
          <w:attr w:name="ProductID" w:val="36 in"/>
        </w:smartTagPr>
        <w:r w:rsidRPr="00DE32FF">
          <w:t>36 in</w:t>
        </w:r>
      </w:smartTag>
      <w:r w:rsidRPr="00DE32FF">
        <w:t xml:space="preserve"> Roma.</w:t>
      </w:r>
    </w:p>
    <w:p w:rsidR="005A0C7A" w:rsidRPr="00AC0400" w:rsidRDefault="005A0C7A" w:rsidP="00063C3D">
      <w:pPr>
        <w:spacing w:before="0" w:after="0"/>
        <w:rPr>
          <w:rFonts w:ascii="Verdana" w:hAnsi="Verdana" w:cs="Verdana"/>
          <w:sz w:val="20"/>
          <w:szCs w:val="20"/>
        </w:rPr>
      </w:pPr>
    </w:p>
    <w:p w:rsidR="005A0C7A" w:rsidRPr="00AC0400" w:rsidRDefault="005A0C7A" w:rsidP="00063C3D">
      <w:pPr>
        <w:pStyle w:val="Titolo2"/>
        <w:rPr>
          <w:rFonts w:ascii="Verdana" w:hAnsi="Verdana" w:cs="Verdana"/>
          <w:sz w:val="20"/>
          <w:szCs w:val="20"/>
          <w:lang w:val="it-IT"/>
        </w:rPr>
      </w:pPr>
      <w:bookmarkStart w:id="18" w:name="_Toc249247772"/>
      <w:bookmarkStart w:id="19" w:name="_Toc249247891"/>
      <w:bookmarkStart w:id="20" w:name="_Toc461012825"/>
      <w:r w:rsidRPr="00DE32FF">
        <w:rPr>
          <w:rFonts w:ascii="Verdana" w:hAnsi="Verdana" w:cs="Verdana"/>
          <w:sz w:val="20"/>
          <w:szCs w:val="20"/>
          <w:lang w:val="it-IT"/>
        </w:rPr>
        <w:t>ASSUnzioni</w:t>
      </w:r>
      <w:bookmarkEnd w:id="18"/>
      <w:bookmarkEnd w:id="19"/>
      <w:bookmarkEnd w:id="20"/>
    </w:p>
    <w:p w:rsidR="005A0C7A" w:rsidRPr="00AC0400" w:rsidRDefault="005A0C7A" w:rsidP="00063C3D">
      <w:pPr>
        <w:pStyle w:val="BodyLevel2"/>
      </w:pPr>
      <w:r w:rsidRPr="00AC0400">
        <w:t>Stato dell</w:t>
      </w:r>
      <w:r w:rsidRPr="00DE32FF">
        <w:t>’ arte dell’ infrastruttura di rete alla data di stesura del presente documento.</w:t>
      </w:r>
    </w:p>
    <w:p w:rsidR="005A0C7A" w:rsidRPr="00AC0400" w:rsidRDefault="005A0C7A" w:rsidP="0002401D">
      <w:pPr>
        <w:pStyle w:val="Titolo1"/>
        <w:rPr>
          <w:rFonts w:ascii="Verdana" w:hAnsi="Verdana" w:cs="Verdana"/>
          <w:b/>
          <w:bCs/>
          <w:sz w:val="28"/>
          <w:szCs w:val="28"/>
          <w:lang w:val="it-IT"/>
        </w:rPr>
      </w:pPr>
      <w:bookmarkStart w:id="21" w:name="_Toc461012826"/>
      <w:r>
        <w:rPr>
          <w:rFonts w:ascii="Verdana" w:hAnsi="Verdana" w:cs="Verdana"/>
          <w:b/>
          <w:bCs/>
          <w:sz w:val="28"/>
          <w:szCs w:val="28"/>
          <w:lang w:val="it-IT"/>
        </w:rPr>
        <w:lastRenderedPageBreak/>
        <w:t>modalità di collegamento</w:t>
      </w:r>
      <w:bookmarkEnd w:id="21"/>
    </w:p>
    <w:p w:rsidR="005A0C7A" w:rsidRPr="00AC0400" w:rsidRDefault="005A0C7A" w:rsidP="0002401D">
      <w:pPr>
        <w:pStyle w:val="Titolo2"/>
        <w:rPr>
          <w:rFonts w:ascii="Verdana" w:hAnsi="Verdana" w:cs="Verdana"/>
          <w:sz w:val="20"/>
          <w:szCs w:val="20"/>
          <w:lang w:val="it-IT"/>
        </w:rPr>
      </w:pPr>
      <w:bookmarkStart w:id="22" w:name="_Toc461012827"/>
      <w:r w:rsidRPr="00DE32FF">
        <w:rPr>
          <w:rFonts w:ascii="Verdana" w:hAnsi="Verdana" w:cs="Verdana"/>
          <w:sz w:val="20"/>
          <w:szCs w:val="20"/>
          <w:lang w:val="it-IT"/>
        </w:rPr>
        <w:t>Premessa</w:t>
      </w:r>
      <w:bookmarkEnd w:id="22"/>
    </w:p>
    <w:p w:rsidR="005A0C7A" w:rsidRPr="00AC0400" w:rsidRDefault="005A0C7A" w:rsidP="0002401D">
      <w:pPr>
        <w:pStyle w:val="BodyLevel2"/>
      </w:pPr>
      <w:r w:rsidRPr="00AC0400">
        <w:t>Presso il CED</w:t>
      </w:r>
      <w:r w:rsidRPr="00DE32FF">
        <w:t xml:space="preserve"> del Dipartimento </w:t>
      </w:r>
      <w:r w:rsidR="00B132F0">
        <w:t>per i</w:t>
      </w:r>
      <w:r w:rsidRPr="00DE32FF">
        <w:t xml:space="preserve"> Trasporti sono attive diverse modalità di connessione.</w:t>
      </w:r>
    </w:p>
    <w:p w:rsidR="005A0C7A" w:rsidRDefault="005A0C7A" w:rsidP="0002401D">
      <w:pPr>
        <w:pStyle w:val="BodyLevel2"/>
      </w:pPr>
      <w:r w:rsidRPr="00DE32FF">
        <w:t xml:space="preserve">Nella tabella seguente è riportato l’elenco delle modalità ammesse “Utente/modalità-collegamento” di immediata comprensione; successivamente, per ogni tipologia di accesso, viene riportato un paragrafo specifico con le informazioni di dettaglio. </w:t>
      </w:r>
    </w:p>
    <w:p w:rsidR="004C2B0F" w:rsidDel="00BE1587" w:rsidRDefault="004C2B0F" w:rsidP="0002401D">
      <w:pPr>
        <w:pStyle w:val="BodyLevel2"/>
        <w:rPr>
          <w:del w:id="23" w:author="Gserrano" w:date="2016-09-22T13:35:00Z"/>
        </w:rPr>
      </w:pPr>
      <w:r>
        <w:t>La modalità Internet (</w:t>
      </w:r>
      <w:r w:rsidR="00310798">
        <w:t>ultima</w:t>
      </w:r>
      <w:r>
        <w:t xml:space="preserve"> colonna della tabella sottostante) non permette l’accesso al parco completo delle applicazioni del </w:t>
      </w:r>
      <w:proofErr w:type="spellStart"/>
      <w:r>
        <w:t>Ministero.</w:t>
      </w:r>
    </w:p>
    <w:p w:rsidR="005A0C7A" w:rsidRPr="00AC0400" w:rsidRDefault="005A0C7A" w:rsidP="00B32A81">
      <w:pPr>
        <w:pStyle w:val="BodyLevel2"/>
        <w:jc w:val="center"/>
        <w:rPr>
          <w:b/>
          <w:bCs/>
        </w:rPr>
      </w:pPr>
      <w:r w:rsidRPr="00DE32FF">
        <w:rPr>
          <w:b/>
          <w:bCs/>
        </w:rPr>
        <w:t>Matrice</w:t>
      </w:r>
      <w:proofErr w:type="spellEnd"/>
      <w:r w:rsidRPr="00DE32FF">
        <w:rPr>
          <w:b/>
          <w:bCs/>
        </w:rPr>
        <w:t xml:space="preserve"> delle modalità di accesso al CED DT </w:t>
      </w:r>
    </w:p>
    <w:p w:rsidR="005A0C7A" w:rsidRPr="00AC0400" w:rsidRDefault="005A0C7A" w:rsidP="00B32A81">
      <w:pPr>
        <w:pStyle w:val="BodyLevel2"/>
        <w:jc w:val="center"/>
        <w:rPr>
          <w:i/>
          <w:iCs/>
          <w:sz w:val="16"/>
          <w:szCs w:val="16"/>
        </w:rPr>
      </w:pPr>
      <w:r w:rsidRPr="00DE32FF">
        <w:rPr>
          <w:i/>
          <w:iCs/>
          <w:sz w:val="16"/>
          <w:szCs w:val="16"/>
        </w:rPr>
        <w:t>tra () il numero della nota di riferimento</w:t>
      </w:r>
    </w:p>
    <w:tbl>
      <w:tblPr>
        <w:tblW w:w="90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0"/>
        <w:gridCol w:w="1588"/>
        <w:gridCol w:w="1588"/>
        <w:gridCol w:w="1588"/>
        <w:gridCol w:w="1588"/>
      </w:tblGrid>
      <w:tr w:rsidR="00EF389F" w:rsidRPr="00AB2F24" w:rsidTr="00E7408C">
        <w:trPr>
          <w:trHeight w:val="735"/>
          <w:jc w:val="center"/>
        </w:trPr>
        <w:tc>
          <w:tcPr>
            <w:tcW w:w="2740" w:type="dxa"/>
          </w:tcPr>
          <w:p w:rsidR="00EF389F" w:rsidRPr="00AC0400" w:rsidRDefault="00EF389F" w:rsidP="004E1E43">
            <w:pPr>
              <w:pStyle w:val="BodyLevel2"/>
              <w:spacing w:line="240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</w:tcPr>
          <w:p w:rsidR="00EF389F" w:rsidRPr="00AC0400" w:rsidRDefault="00EF389F" w:rsidP="004E1E43">
            <w:pPr>
              <w:pStyle w:val="BodyLevel2"/>
              <w:spacing w:line="240" w:lineRule="auto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DE32FF">
              <w:rPr>
                <w:b/>
                <w:bCs/>
                <w:sz w:val="18"/>
                <w:szCs w:val="18"/>
              </w:rPr>
              <w:t>SPC</w:t>
            </w:r>
          </w:p>
        </w:tc>
        <w:tc>
          <w:tcPr>
            <w:tcW w:w="1588" w:type="dxa"/>
          </w:tcPr>
          <w:p w:rsidR="00EF389F" w:rsidRPr="0049229A" w:rsidRDefault="00EF389F" w:rsidP="004E1E43">
            <w:pPr>
              <w:pStyle w:val="BodyLevel2"/>
              <w:spacing w:line="240" w:lineRule="auto"/>
              <w:ind w:left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9229A">
              <w:rPr>
                <w:b/>
                <w:bCs/>
                <w:sz w:val="18"/>
                <w:szCs w:val="18"/>
                <w:lang w:val="en-US"/>
              </w:rPr>
              <w:t>VPN Internet</w:t>
            </w:r>
          </w:p>
          <w:p w:rsidR="00EF389F" w:rsidRPr="0049229A" w:rsidRDefault="00EF389F" w:rsidP="004E1E43">
            <w:pPr>
              <w:pStyle w:val="BodyLevel2"/>
              <w:spacing w:line="240" w:lineRule="auto"/>
              <w:ind w:left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9229A">
              <w:rPr>
                <w:b/>
                <w:bCs/>
                <w:sz w:val="18"/>
                <w:szCs w:val="18"/>
                <w:lang w:val="en-US"/>
              </w:rPr>
              <w:t>Site to Site</w:t>
            </w:r>
          </w:p>
        </w:tc>
        <w:tc>
          <w:tcPr>
            <w:tcW w:w="1588" w:type="dxa"/>
          </w:tcPr>
          <w:p w:rsidR="00EF389F" w:rsidRPr="0049229A" w:rsidRDefault="00EF389F" w:rsidP="004E1E43">
            <w:pPr>
              <w:pStyle w:val="BodyLevel2"/>
              <w:spacing w:line="240" w:lineRule="auto"/>
              <w:ind w:left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9229A">
              <w:rPr>
                <w:b/>
                <w:bCs/>
                <w:sz w:val="18"/>
                <w:szCs w:val="18"/>
                <w:lang w:val="en-US"/>
              </w:rPr>
              <w:t>VPN Internet</w:t>
            </w:r>
          </w:p>
          <w:p w:rsidR="00EF389F" w:rsidRPr="0049229A" w:rsidRDefault="00EF389F" w:rsidP="004E1E43">
            <w:pPr>
              <w:pStyle w:val="BodyLevel2"/>
              <w:spacing w:line="240" w:lineRule="auto"/>
              <w:ind w:left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49229A">
              <w:rPr>
                <w:b/>
                <w:bCs/>
                <w:sz w:val="18"/>
                <w:szCs w:val="18"/>
                <w:lang w:val="en-US"/>
              </w:rPr>
              <w:t>Client to Site</w:t>
            </w:r>
          </w:p>
        </w:tc>
        <w:tc>
          <w:tcPr>
            <w:tcW w:w="1588" w:type="dxa"/>
          </w:tcPr>
          <w:p w:rsidR="00EF389F" w:rsidRPr="0049229A" w:rsidRDefault="00EF389F" w:rsidP="004E1E43">
            <w:pPr>
              <w:pStyle w:val="BodyLevel2"/>
              <w:spacing w:line="240" w:lineRule="auto"/>
              <w:ind w:left="0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Internet</w:t>
            </w:r>
          </w:p>
        </w:tc>
      </w:tr>
      <w:tr w:rsidR="00EF389F" w:rsidRPr="00AC0400" w:rsidTr="00E7408C">
        <w:trPr>
          <w:trHeight w:val="735"/>
          <w:jc w:val="center"/>
        </w:trPr>
        <w:tc>
          <w:tcPr>
            <w:tcW w:w="2740" w:type="dxa"/>
          </w:tcPr>
          <w:p w:rsidR="00EF389F" w:rsidRPr="00AC0400" w:rsidRDefault="00EF389F" w:rsidP="004E1E43">
            <w:pPr>
              <w:pStyle w:val="BodyLevel2"/>
              <w:spacing w:line="240" w:lineRule="auto"/>
              <w:ind w:left="0"/>
              <w:rPr>
                <w:b/>
                <w:bCs/>
                <w:sz w:val="18"/>
                <w:szCs w:val="18"/>
              </w:rPr>
            </w:pPr>
            <w:r w:rsidRPr="00DE32FF">
              <w:rPr>
                <w:b/>
                <w:bCs/>
                <w:sz w:val="18"/>
                <w:szCs w:val="18"/>
              </w:rPr>
              <w:t>Agenzie</w:t>
            </w:r>
            <w:r>
              <w:rPr>
                <w:b/>
                <w:bCs/>
                <w:sz w:val="18"/>
                <w:szCs w:val="18"/>
              </w:rPr>
              <w:t>, Autoscuole</w:t>
            </w:r>
          </w:p>
          <w:p w:rsidR="00EF389F" w:rsidRPr="00AC0400" w:rsidRDefault="00EF389F" w:rsidP="004E1E43">
            <w:pPr>
              <w:pStyle w:val="BodyLevel2"/>
              <w:spacing w:line="240" w:lineRule="auto"/>
              <w:ind w:left="0"/>
              <w:rPr>
                <w:b/>
                <w:bCs/>
                <w:sz w:val="18"/>
                <w:szCs w:val="18"/>
              </w:rPr>
            </w:pPr>
            <w:r w:rsidRPr="00DE32FF">
              <w:rPr>
                <w:b/>
                <w:bCs/>
                <w:sz w:val="16"/>
                <w:szCs w:val="16"/>
              </w:rPr>
              <w:t>(2)</w:t>
            </w:r>
          </w:p>
        </w:tc>
        <w:tc>
          <w:tcPr>
            <w:tcW w:w="1588" w:type="dxa"/>
          </w:tcPr>
          <w:p w:rsidR="00EF389F" w:rsidRPr="00AC0400" w:rsidRDefault="00EF389F" w:rsidP="004E1E43">
            <w:pPr>
              <w:pStyle w:val="BodyLevel2"/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DE32FF">
              <w:rPr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588" w:type="dxa"/>
          </w:tcPr>
          <w:p w:rsidR="00EF389F" w:rsidRPr="00AC0400" w:rsidRDefault="00EF389F" w:rsidP="004E1E43">
            <w:pPr>
              <w:pStyle w:val="BodyLevel2"/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DE32FF">
              <w:rPr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588" w:type="dxa"/>
          </w:tcPr>
          <w:p w:rsidR="00EF389F" w:rsidRPr="00AC0400" w:rsidRDefault="00EF389F" w:rsidP="004E1E43">
            <w:pPr>
              <w:pStyle w:val="BodyLevel2"/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DE32FF">
              <w:rPr>
                <w:b/>
                <w:bCs/>
                <w:sz w:val="16"/>
                <w:szCs w:val="16"/>
              </w:rPr>
              <w:t>SI</w:t>
            </w:r>
          </w:p>
          <w:p w:rsidR="00EF389F" w:rsidRPr="00AC0400" w:rsidRDefault="00EF389F" w:rsidP="004E1E43">
            <w:pPr>
              <w:pStyle w:val="BodyLevel2"/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8" w:type="dxa"/>
          </w:tcPr>
          <w:p w:rsidR="00EF389F" w:rsidRPr="00AC0400" w:rsidRDefault="00EF389F" w:rsidP="00D74DA1">
            <w:pPr>
              <w:pStyle w:val="BodyLevel2"/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</w:t>
            </w:r>
          </w:p>
          <w:p w:rsidR="00EF389F" w:rsidRPr="00DE32FF" w:rsidRDefault="00EF389F" w:rsidP="004E1E43">
            <w:pPr>
              <w:pStyle w:val="BodyLevel2"/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F389F" w:rsidRPr="00AC0400" w:rsidTr="00E7408C">
        <w:trPr>
          <w:trHeight w:val="735"/>
          <w:jc w:val="center"/>
        </w:trPr>
        <w:tc>
          <w:tcPr>
            <w:tcW w:w="2740" w:type="dxa"/>
          </w:tcPr>
          <w:p w:rsidR="00EF389F" w:rsidRPr="00AC0400" w:rsidRDefault="00EF389F" w:rsidP="004E1E43">
            <w:pPr>
              <w:pStyle w:val="BodyLevel2"/>
              <w:spacing w:line="240" w:lineRule="auto"/>
              <w:ind w:left="0"/>
              <w:rPr>
                <w:b/>
                <w:bCs/>
                <w:sz w:val="18"/>
                <w:szCs w:val="18"/>
              </w:rPr>
            </w:pPr>
            <w:r w:rsidRPr="00DE32FF">
              <w:rPr>
                <w:b/>
                <w:bCs/>
                <w:sz w:val="18"/>
                <w:szCs w:val="18"/>
              </w:rPr>
              <w:t>Officine</w:t>
            </w:r>
          </w:p>
          <w:p w:rsidR="00EF389F" w:rsidRPr="00AC0400" w:rsidRDefault="00EF389F" w:rsidP="004E1E43">
            <w:pPr>
              <w:pStyle w:val="BodyLevel2"/>
              <w:spacing w:line="240" w:lineRule="auto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</w:tcPr>
          <w:p w:rsidR="00EF389F" w:rsidRPr="00AC0400" w:rsidRDefault="00EF389F" w:rsidP="004E1E43">
            <w:pPr>
              <w:pStyle w:val="BodyLevel2"/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DE32FF">
              <w:rPr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588" w:type="dxa"/>
          </w:tcPr>
          <w:p w:rsidR="00EF389F" w:rsidRPr="00AC0400" w:rsidRDefault="00EF389F" w:rsidP="004E1E43">
            <w:pPr>
              <w:pStyle w:val="BodyLevel2"/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DE32FF">
              <w:rPr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588" w:type="dxa"/>
          </w:tcPr>
          <w:p w:rsidR="00EF389F" w:rsidRPr="00AC0400" w:rsidRDefault="00EF389F" w:rsidP="004E1E43">
            <w:pPr>
              <w:pStyle w:val="BodyLevel2"/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DE32FF">
              <w:rPr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588" w:type="dxa"/>
          </w:tcPr>
          <w:p w:rsidR="00EF389F" w:rsidRPr="00DE32FF" w:rsidRDefault="00EF389F" w:rsidP="004E1E43">
            <w:pPr>
              <w:pStyle w:val="BodyLevel2"/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</w:t>
            </w:r>
          </w:p>
        </w:tc>
      </w:tr>
      <w:tr w:rsidR="00EF389F" w:rsidRPr="00AC0400" w:rsidTr="00E7408C">
        <w:trPr>
          <w:trHeight w:val="401"/>
          <w:jc w:val="center"/>
        </w:trPr>
        <w:tc>
          <w:tcPr>
            <w:tcW w:w="2740" w:type="dxa"/>
          </w:tcPr>
          <w:p w:rsidR="00EF389F" w:rsidRPr="00AC0400" w:rsidRDefault="00EF389F" w:rsidP="004E1E43">
            <w:pPr>
              <w:pStyle w:val="BodyLevel2"/>
              <w:spacing w:line="240" w:lineRule="auto"/>
              <w:ind w:left="0"/>
              <w:rPr>
                <w:b/>
                <w:bCs/>
                <w:sz w:val="18"/>
                <w:szCs w:val="18"/>
              </w:rPr>
            </w:pPr>
            <w:r w:rsidRPr="00DE32FF">
              <w:rPr>
                <w:b/>
                <w:bCs/>
                <w:sz w:val="18"/>
                <w:szCs w:val="18"/>
              </w:rPr>
              <w:t>Regioni</w:t>
            </w:r>
          </w:p>
          <w:p w:rsidR="00EF389F" w:rsidRPr="00AC0400" w:rsidRDefault="00EF389F" w:rsidP="004E1E43">
            <w:pPr>
              <w:pStyle w:val="BodyLevel2"/>
              <w:spacing w:line="240" w:lineRule="auto"/>
              <w:ind w:left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dxa"/>
          </w:tcPr>
          <w:p w:rsidR="00EF389F" w:rsidRPr="00AC0400" w:rsidRDefault="00EF389F" w:rsidP="004E1E43">
            <w:pPr>
              <w:pStyle w:val="BodyLevel2"/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DE32FF">
              <w:rPr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1588" w:type="dxa"/>
          </w:tcPr>
          <w:p w:rsidR="00EF389F" w:rsidRPr="00AC0400" w:rsidRDefault="00EF389F" w:rsidP="004E1E43">
            <w:pPr>
              <w:pStyle w:val="BodyLevel2"/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DE32FF">
              <w:rPr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588" w:type="dxa"/>
          </w:tcPr>
          <w:p w:rsidR="00EF389F" w:rsidRPr="00AC0400" w:rsidRDefault="00EF389F" w:rsidP="004E1E43">
            <w:pPr>
              <w:pStyle w:val="BodyLevel2"/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DE32FF">
              <w:rPr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588" w:type="dxa"/>
          </w:tcPr>
          <w:p w:rsidR="00EF389F" w:rsidRPr="00DE32FF" w:rsidRDefault="00EF389F" w:rsidP="004E1E43">
            <w:pPr>
              <w:pStyle w:val="BodyLevel2"/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DE32FF">
              <w:rPr>
                <w:b/>
                <w:bCs/>
                <w:sz w:val="16"/>
                <w:szCs w:val="16"/>
              </w:rPr>
              <w:t>NO</w:t>
            </w:r>
          </w:p>
        </w:tc>
      </w:tr>
      <w:tr w:rsidR="00EF389F" w:rsidRPr="00AC0400" w:rsidTr="00E7408C">
        <w:trPr>
          <w:trHeight w:val="510"/>
          <w:jc w:val="center"/>
        </w:trPr>
        <w:tc>
          <w:tcPr>
            <w:tcW w:w="2740" w:type="dxa"/>
          </w:tcPr>
          <w:p w:rsidR="00EF389F" w:rsidRPr="00AC0400" w:rsidRDefault="00EF389F" w:rsidP="004E1E43">
            <w:pPr>
              <w:pStyle w:val="BodyLevel2"/>
              <w:spacing w:line="240" w:lineRule="auto"/>
              <w:ind w:left="0"/>
              <w:rPr>
                <w:b/>
                <w:bCs/>
                <w:sz w:val="18"/>
                <w:szCs w:val="18"/>
              </w:rPr>
            </w:pPr>
            <w:r w:rsidRPr="00DE32FF">
              <w:rPr>
                <w:b/>
                <w:bCs/>
                <w:sz w:val="18"/>
                <w:szCs w:val="18"/>
              </w:rPr>
              <w:t>Comuni</w:t>
            </w:r>
          </w:p>
        </w:tc>
        <w:tc>
          <w:tcPr>
            <w:tcW w:w="1588" w:type="dxa"/>
          </w:tcPr>
          <w:p w:rsidR="00EF389F" w:rsidRPr="00AC0400" w:rsidRDefault="00EF389F" w:rsidP="004E1E43">
            <w:pPr>
              <w:pStyle w:val="BodyLevel2"/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DE32FF">
              <w:rPr>
                <w:b/>
                <w:bCs/>
                <w:sz w:val="16"/>
                <w:szCs w:val="16"/>
              </w:rPr>
              <w:t>SI</w:t>
            </w:r>
          </w:p>
          <w:p w:rsidR="00EF389F" w:rsidRPr="00AC0400" w:rsidRDefault="00EF389F" w:rsidP="004E1E43">
            <w:pPr>
              <w:pStyle w:val="BodyLevel2"/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DE32FF">
              <w:rPr>
                <w:b/>
                <w:bCs/>
                <w:sz w:val="16"/>
                <w:szCs w:val="16"/>
              </w:rPr>
              <w:t>(1)</w:t>
            </w:r>
          </w:p>
        </w:tc>
        <w:tc>
          <w:tcPr>
            <w:tcW w:w="1588" w:type="dxa"/>
          </w:tcPr>
          <w:p w:rsidR="00310798" w:rsidRPr="00AC0400" w:rsidRDefault="00310798" w:rsidP="00310798">
            <w:pPr>
              <w:pStyle w:val="BodyLevel2"/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DE32FF">
              <w:rPr>
                <w:b/>
                <w:bCs/>
                <w:sz w:val="16"/>
                <w:szCs w:val="16"/>
              </w:rPr>
              <w:t>SI</w:t>
            </w:r>
          </w:p>
          <w:p w:rsidR="00EF389F" w:rsidRPr="00AC0400" w:rsidRDefault="00310798" w:rsidP="00310798">
            <w:pPr>
              <w:pStyle w:val="BodyLevel2"/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DE32FF">
              <w:rPr>
                <w:b/>
                <w:bCs/>
                <w:sz w:val="16"/>
                <w:szCs w:val="16"/>
              </w:rPr>
              <w:t>(3)</w:t>
            </w:r>
          </w:p>
        </w:tc>
        <w:tc>
          <w:tcPr>
            <w:tcW w:w="1588" w:type="dxa"/>
          </w:tcPr>
          <w:p w:rsidR="00EF389F" w:rsidRPr="00AC0400" w:rsidRDefault="00EF389F" w:rsidP="004E1E43">
            <w:pPr>
              <w:pStyle w:val="BodyLevel2"/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DE32FF">
              <w:rPr>
                <w:b/>
                <w:bCs/>
                <w:sz w:val="16"/>
                <w:szCs w:val="16"/>
              </w:rPr>
              <w:t>SI</w:t>
            </w:r>
          </w:p>
          <w:p w:rsidR="00EF389F" w:rsidRPr="00AC0400" w:rsidRDefault="00EF389F" w:rsidP="004E1E43">
            <w:pPr>
              <w:pStyle w:val="BodyLevel2"/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DE32FF">
              <w:rPr>
                <w:b/>
                <w:bCs/>
                <w:sz w:val="16"/>
                <w:szCs w:val="16"/>
              </w:rPr>
              <w:t>(3)</w:t>
            </w:r>
          </w:p>
        </w:tc>
        <w:tc>
          <w:tcPr>
            <w:tcW w:w="1588" w:type="dxa"/>
          </w:tcPr>
          <w:p w:rsidR="00EF389F" w:rsidRPr="00AC0400" w:rsidRDefault="00EF389F" w:rsidP="00D74DA1">
            <w:pPr>
              <w:pStyle w:val="BodyLevel2"/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DE32FF">
              <w:rPr>
                <w:b/>
                <w:bCs/>
                <w:sz w:val="16"/>
                <w:szCs w:val="16"/>
              </w:rPr>
              <w:t>NO</w:t>
            </w:r>
          </w:p>
          <w:p w:rsidR="00EF389F" w:rsidRPr="00DE32FF" w:rsidRDefault="00EF389F" w:rsidP="004E1E43">
            <w:pPr>
              <w:pStyle w:val="BodyLevel2"/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F389F" w:rsidRPr="00AC0400" w:rsidTr="00E7408C">
        <w:trPr>
          <w:trHeight w:val="479"/>
          <w:jc w:val="center"/>
        </w:trPr>
        <w:tc>
          <w:tcPr>
            <w:tcW w:w="2740" w:type="dxa"/>
          </w:tcPr>
          <w:p w:rsidR="00EF389F" w:rsidRPr="00AC0400" w:rsidRDefault="00EF389F" w:rsidP="004E1E43">
            <w:pPr>
              <w:pStyle w:val="BodyLevel2"/>
              <w:spacing w:line="240" w:lineRule="auto"/>
              <w:ind w:left="0"/>
              <w:rPr>
                <w:b/>
                <w:bCs/>
                <w:sz w:val="18"/>
                <w:szCs w:val="18"/>
              </w:rPr>
            </w:pPr>
            <w:r w:rsidRPr="00DE32FF">
              <w:rPr>
                <w:b/>
                <w:bCs/>
                <w:sz w:val="18"/>
                <w:szCs w:val="18"/>
              </w:rPr>
              <w:t>Province</w:t>
            </w:r>
          </w:p>
        </w:tc>
        <w:tc>
          <w:tcPr>
            <w:tcW w:w="1588" w:type="dxa"/>
          </w:tcPr>
          <w:p w:rsidR="00EF389F" w:rsidRPr="00AC0400" w:rsidRDefault="00EF389F" w:rsidP="004E1E43">
            <w:pPr>
              <w:pStyle w:val="BodyLevel2"/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DE32FF">
              <w:rPr>
                <w:b/>
                <w:bCs/>
                <w:sz w:val="16"/>
                <w:szCs w:val="16"/>
              </w:rPr>
              <w:t>SI</w:t>
            </w:r>
          </w:p>
          <w:p w:rsidR="00EF389F" w:rsidRPr="00AC0400" w:rsidRDefault="00EF389F" w:rsidP="004E1E43">
            <w:pPr>
              <w:pStyle w:val="BodyLevel2"/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DE32FF">
              <w:rPr>
                <w:b/>
                <w:bCs/>
                <w:sz w:val="16"/>
                <w:szCs w:val="16"/>
              </w:rPr>
              <w:t>(1)</w:t>
            </w:r>
          </w:p>
        </w:tc>
        <w:tc>
          <w:tcPr>
            <w:tcW w:w="1588" w:type="dxa"/>
          </w:tcPr>
          <w:p w:rsidR="00EF389F" w:rsidRPr="00AC0400" w:rsidRDefault="00EF389F" w:rsidP="004E1E43">
            <w:pPr>
              <w:pStyle w:val="BodyLevel2"/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DE32FF">
              <w:rPr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588" w:type="dxa"/>
          </w:tcPr>
          <w:p w:rsidR="00EF389F" w:rsidRPr="00AC0400" w:rsidRDefault="00EF389F" w:rsidP="004E1E43">
            <w:pPr>
              <w:pStyle w:val="BodyLevel2"/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DE32FF">
              <w:rPr>
                <w:b/>
                <w:bCs/>
                <w:sz w:val="16"/>
                <w:szCs w:val="16"/>
              </w:rPr>
              <w:t>SI</w:t>
            </w:r>
          </w:p>
          <w:p w:rsidR="00EF389F" w:rsidRPr="00AC0400" w:rsidRDefault="00EF389F" w:rsidP="004E1E43">
            <w:pPr>
              <w:pStyle w:val="BodyLevel2"/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DE32FF">
              <w:rPr>
                <w:b/>
                <w:bCs/>
                <w:sz w:val="16"/>
                <w:szCs w:val="16"/>
              </w:rPr>
              <w:t>(3)</w:t>
            </w:r>
          </w:p>
        </w:tc>
        <w:tc>
          <w:tcPr>
            <w:tcW w:w="1588" w:type="dxa"/>
          </w:tcPr>
          <w:p w:rsidR="00EF389F" w:rsidRPr="00AC0400" w:rsidRDefault="00EF389F" w:rsidP="00D74DA1">
            <w:pPr>
              <w:pStyle w:val="BodyLevel2"/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DE32FF">
              <w:rPr>
                <w:b/>
                <w:bCs/>
                <w:sz w:val="16"/>
                <w:szCs w:val="16"/>
              </w:rPr>
              <w:t>NO</w:t>
            </w:r>
          </w:p>
          <w:p w:rsidR="00EF389F" w:rsidRPr="00DE32FF" w:rsidRDefault="00EF389F" w:rsidP="004E1E43">
            <w:pPr>
              <w:pStyle w:val="BodyLevel2"/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F389F" w:rsidRPr="00AC0400" w:rsidTr="00E7408C">
        <w:trPr>
          <w:trHeight w:val="735"/>
          <w:jc w:val="center"/>
        </w:trPr>
        <w:tc>
          <w:tcPr>
            <w:tcW w:w="2740" w:type="dxa"/>
          </w:tcPr>
          <w:p w:rsidR="00EF389F" w:rsidRDefault="00EF389F" w:rsidP="004E1E43">
            <w:pPr>
              <w:pStyle w:val="BodyLevel2"/>
              <w:spacing w:line="240" w:lineRule="auto"/>
              <w:ind w:left="0"/>
              <w:rPr>
                <w:b/>
                <w:bCs/>
                <w:sz w:val="18"/>
                <w:szCs w:val="18"/>
              </w:rPr>
            </w:pPr>
            <w:r w:rsidRPr="00DE32FF">
              <w:rPr>
                <w:b/>
                <w:bCs/>
                <w:sz w:val="18"/>
                <w:szCs w:val="18"/>
              </w:rPr>
              <w:t>Consorzi</w:t>
            </w:r>
            <w:r>
              <w:rPr>
                <w:b/>
                <w:bCs/>
                <w:sz w:val="18"/>
                <w:szCs w:val="18"/>
              </w:rPr>
              <w:t xml:space="preserve">, </w:t>
            </w:r>
          </w:p>
          <w:p w:rsidR="00EF389F" w:rsidRPr="00AC0400" w:rsidRDefault="00EF389F" w:rsidP="00E7408C">
            <w:pPr>
              <w:pStyle w:val="BodyLevel2"/>
              <w:spacing w:line="240" w:lineRule="auto"/>
              <w:ind w:left="0"/>
              <w:rPr>
                <w:b/>
                <w:bCs/>
                <w:sz w:val="18"/>
                <w:szCs w:val="18"/>
              </w:rPr>
            </w:pPr>
            <w:r w:rsidRPr="00DE32FF">
              <w:rPr>
                <w:b/>
                <w:bCs/>
                <w:sz w:val="18"/>
                <w:szCs w:val="18"/>
              </w:rPr>
              <w:t>Poli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DE32FF">
              <w:rPr>
                <w:b/>
                <w:bCs/>
                <w:sz w:val="18"/>
                <w:szCs w:val="18"/>
              </w:rPr>
              <w:t>Telematici</w:t>
            </w:r>
          </w:p>
        </w:tc>
        <w:tc>
          <w:tcPr>
            <w:tcW w:w="1588" w:type="dxa"/>
          </w:tcPr>
          <w:p w:rsidR="00EF389F" w:rsidRPr="00AC0400" w:rsidRDefault="00EF389F" w:rsidP="004E1E43">
            <w:pPr>
              <w:pStyle w:val="BodyLevel2"/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DE32FF">
              <w:rPr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588" w:type="dxa"/>
          </w:tcPr>
          <w:p w:rsidR="00EF389F" w:rsidRPr="00AC0400" w:rsidRDefault="00EF389F" w:rsidP="004E1E43">
            <w:pPr>
              <w:pStyle w:val="BodyLevel2"/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DE32FF">
              <w:rPr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1588" w:type="dxa"/>
          </w:tcPr>
          <w:p w:rsidR="00EF389F" w:rsidRPr="00AC0400" w:rsidRDefault="00EF389F" w:rsidP="004E1E43">
            <w:pPr>
              <w:pStyle w:val="BodyLevel2"/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DE32FF">
              <w:rPr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588" w:type="dxa"/>
          </w:tcPr>
          <w:p w:rsidR="00EF389F" w:rsidRPr="00DE32FF" w:rsidRDefault="00EF389F" w:rsidP="004E1E43">
            <w:pPr>
              <w:pStyle w:val="BodyLevel2"/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DE32FF">
              <w:rPr>
                <w:b/>
                <w:bCs/>
                <w:sz w:val="16"/>
                <w:szCs w:val="16"/>
              </w:rPr>
              <w:t>NO</w:t>
            </w:r>
          </w:p>
        </w:tc>
      </w:tr>
      <w:tr w:rsidR="00EF389F" w:rsidRPr="00AC0400" w:rsidTr="00E7408C">
        <w:trPr>
          <w:trHeight w:val="542"/>
          <w:jc w:val="center"/>
        </w:trPr>
        <w:tc>
          <w:tcPr>
            <w:tcW w:w="2740" w:type="dxa"/>
          </w:tcPr>
          <w:p w:rsidR="00EF389F" w:rsidRPr="00AC0400" w:rsidRDefault="00EF389F" w:rsidP="004E1E43">
            <w:pPr>
              <w:pStyle w:val="BodyLevel2"/>
              <w:spacing w:line="240" w:lineRule="auto"/>
              <w:ind w:left="0"/>
              <w:rPr>
                <w:b/>
                <w:bCs/>
                <w:sz w:val="18"/>
                <w:szCs w:val="18"/>
              </w:rPr>
            </w:pPr>
            <w:r w:rsidRPr="00DE32FF">
              <w:rPr>
                <w:b/>
                <w:bCs/>
                <w:sz w:val="18"/>
                <w:szCs w:val="18"/>
              </w:rPr>
              <w:t>SW House</w:t>
            </w:r>
          </w:p>
        </w:tc>
        <w:tc>
          <w:tcPr>
            <w:tcW w:w="1588" w:type="dxa"/>
          </w:tcPr>
          <w:p w:rsidR="00EF389F" w:rsidRPr="00AC0400" w:rsidRDefault="00EF389F" w:rsidP="004E1E43">
            <w:pPr>
              <w:pStyle w:val="BodyLevel2"/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DE32FF">
              <w:rPr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588" w:type="dxa"/>
          </w:tcPr>
          <w:p w:rsidR="00EF389F" w:rsidRPr="00AC0400" w:rsidRDefault="00EF389F" w:rsidP="004E1E43">
            <w:pPr>
              <w:pStyle w:val="BodyLevel2"/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DE32FF">
              <w:rPr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588" w:type="dxa"/>
          </w:tcPr>
          <w:p w:rsidR="00EF389F" w:rsidRPr="00AC0400" w:rsidRDefault="00EF389F" w:rsidP="004E1E43">
            <w:pPr>
              <w:pStyle w:val="BodyLevel2"/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DE32FF">
              <w:rPr>
                <w:b/>
                <w:bCs/>
                <w:sz w:val="16"/>
                <w:szCs w:val="16"/>
              </w:rPr>
              <w:t>SI</w:t>
            </w:r>
          </w:p>
          <w:p w:rsidR="00EF389F" w:rsidRPr="00AC0400" w:rsidRDefault="00EF389F" w:rsidP="004E1E43">
            <w:pPr>
              <w:pStyle w:val="BodyLevel2"/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8" w:type="dxa"/>
          </w:tcPr>
          <w:p w:rsidR="00EF389F" w:rsidRPr="00AC0400" w:rsidRDefault="00EF389F" w:rsidP="00D74DA1">
            <w:pPr>
              <w:pStyle w:val="BodyLevel2"/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DE32FF">
              <w:rPr>
                <w:b/>
                <w:bCs/>
                <w:sz w:val="16"/>
                <w:szCs w:val="16"/>
              </w:rPr>
              <w:t>NO</w:t>
            </w:r>
          </w:p>
          <w:p w:rsidR="00EF389F" w:rsidRPr="00DE32FF" w:rsidRDefault="00EF389F" w:rsidP="004E1E43">
            <w:pPr>
              <w:pStyle w:val="BodyLevel2"/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F389F" w:rsidRPr="00AC0400" w:rsidTr="00E7408C">
        <w:trPr>
          <w:trHeight w:val="539"/>
          <w:jc w:val="center"/>
        </w:trPr>
        <w:tc>
          <w:tcPr>
            <w:tcW w:w="2740" w:type="dxa"/>
          </w:tcPr>
          <w:p w:rsidR="00EF389F" w:rsidRPr="00AC0400" w:rsidRDefault="00EF389F" w:rsidP="004E1E43">
            <w:pPr>
              <w:pStyle w:val="BodyLevel2"/>
              <w:spacing w:line="240" w:lineRule="auto"/>
              <w:ind w:left="0"/>
              <w:rPr>
                <w:b/>
                <w:bCs/>
                <w:sz w:val="18"/>
                <w:szCs w:val="18"/>
              </w:rPr>
            </w:pPr>
            <w:r w:rsidRPr="00DE32FF">
              <w:rPr>
                <w:b/>
                <w:bCs/>
                <w:sz w:val="18"/>
                <w:szCs w:val="18"/>
              </w:rPr>
              <w:t>Amministra</w:t>
            </w:r>
            <w:r>
              <w:rPr>
                <w:b/>
                <w:bCs/>
                <w:sz w:val="18"/>
                <w:szCs w:val="18"/>
              </w:rPr>
              <w:t>zioni Pubbliche</w:t>
            </w:r>
          </w:p>
        </w:tc>
        <w:tc>
          <w:tcPr>
            <w:tcW w:w="1588" w:type="dxa"/>
          </w:tcPr>
          <w:p w:rsidR="00EF389F" w:rsidRPr="00AC0400" w:rsidRDefault="00EF389F" w:rsidP="004E1E43">
            <w:pPr>
              <w:pStyle w:val="BodyLevel2"/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DE32FF">
              <w:rPr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1588" w:type="dxa"/>
          </w:tcPr>
          <w:p w:rsidR="00EF389F" w:rsidRDefault="00EF389F" w:rsidP="004E1E43">
            <w:pPr>
              <w:pStyle w:val="BodyLevel2"/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DE32FF">
              <w:rPr>
                <w:b/>
                <w:bCs/>
                <w:sz w:val="16"/>
                <w:szCs w:val="16"/>
              </w:rPr>
              <w:t>SI</w:t>
            </w:r>
          </w:p>
          <w:p w:rsidR="00EF389F" w:rsidRPr="00AC0400" w:rsidRDefault="00EF389F" w:rsidP="004E1E43">
            <w:pPr>
              <w:pStyle w:val="BodyLevel2"/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DE32FF">
              <w:rPr>
                <w:b/>
                <w:bCs/>
                <w:sz w:val="16"/>
                <w:szCs w:val="16"/>
              </w:rPr>
              <w:t>(3)</w:t>
            </w:r>
          </w:p>
        </w:tc>
        <w:tc>
          <w:tcPr>
            <w:tcW w:w="1588" w:type="dxa"/>
          </w:tcPr>
          <w:p w:rsidR="00EF389F" w:rsidRPr="00AC0400" w:rsidRDefault="00EF389F" w:rsidP="004E1E43">
            <w:pPr>
              <w:pStyle w:val="BodyLevel2"/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DE32FF">
              <w:rPr>
                <w:b/>
                <w:bCs/>
                <w:sz w:val="16"/>
                <w:szCs w:val="16"/>
              </w:rPr>
              <w:t>SI</w:t>
            </w:r>
          </w:p>
          <w:p w:rsidR="00EF389F" w:rsidRPr="00AC0400" w:rsidRDefault="00EF389F" w:rsidP="004E1E43">
            <w:pPr>
              <w:pStyle w:val="BodyLevel2"/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DE32FF">
              <w:rPr>
                <w:b/>
                <w:bCs/>
                <w:sz w:val="16"/>
                <w:szCs w:val="16"/>
              </w:rPr>
              <w:t>(3)</w:t>
            </w:r>
          </w:p>
        </w:tc>
        <w:tc>
          <w:tcPr>
            <w:tcW w:w="1588" w:type="dxa"/>
          </w:tcPr>
          <w:p w:rsidR="00EF389F" w:rsidRPr="00AC0400" w:rsidRDefault="00EF389F" w:rsidP="00D74DA1">
            <w:pPr>
              <w:pStyle w:val="BodyLevel2"/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DE32FF">
              <w:rPr>
                <w:b/>
                <w:bCs/>
                <w:sz w:val="16"/>
                <w:szCs w:val="16"/>
              </w:rPr>
              <w:t>NO</w:t>
            </w:r>
          </w:p>
          <w:p w:rsidR="00EF389F" w:rsidRPr="00DE32FF" w:rsidRDefault="00EF389F" w:rsidP="004E1E43">
            <w:pPr>
              <w:pStyle w:val="BodyLevel2"/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F389F" w:rsidRPr="00AC0400" w:rsidTr="00E7408C">
        <w:trPr>
          <w:trHeight w:val="421"/>
          <w:jc w:val="center"/>
        </w:trPr>
        <w:tc>
          <w:tcPr>
            <w:tcW w:w="2740" w:type="dxa"/>
          </w:tcPr>
          <w:p w:rsidR="00EF389F" w:rsidRPr="00AC0400" w:rsidRDefault="00EF389F" w:rsidP="004E1E43">
            <w:pPr>
              <w:pStyle w:val="BodyLevel2"/>
              <w:spacing w:line="240" w:lineRule="auto"/>
              <w:ind w:left="0"/>
              <w:rPr>
                <w:b/>
                <w:bCs/>
                <w:sz w:val="18"/>
                <w:szCs w:val="18"/>
              </w:rPr>
            </w:pPr>
            <w:r w:rsidRPr="00DE32FF">
              <w:rPr>
                <w:b/>
                <w:bCs/>
                <w:sz w:val="18"/>
                <w:szCs w:val="18"/>
              </w:rPr>
              <w:t>Case costruttrici</w:t>
            </w:r>
          </w:p>
        </w:tc>
        <w:tc>
          <w:tcPr>
            <w:tcW w:w="1588" w:type="dxa"/>
          </w:tcPr>
          <w:p w:rsidR="00EF389F" w:rsidRPr="00AC0400" w:rsidRDefault="00EF389F" w:rsidP="004E1E43">
            <w:pPr>
              <w:pStyle w:val="BodyLevel2"/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DE32FF">
              <w:rPr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588" w:type="dxa"/>
          </w:tcPr>
          <w:p w:rsidR="00EF389F" w:rsidRPr="00AC0400" w:rsidRDefault="00EF389F" w:rsidP="004E1E43">
            <w:pPr>
              <w:pStyle w:val="BodyLevel2"/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DE32FF">
              <w:rPr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1588" w:type="dxa"/>
          </w:tcPr>
          <w:p w:rsidR="00EF389F" w:rsidRPr="00AC0400" w:rsidRDefault="00EF389F" w:rsidP="004E1E43">
            <w:pPr>
              <w:pStyle w:val="BodyLevel2"/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DE32FF">
              <w:rPr>
                <w:b/>
                <w:bCs/>
                <w:sz w:val="16"/>
                <w:szCs w:val="16"/>
              </w:rPr>
              <w:t>SI</w:t>
            </w:r>
          </w:p>
          <w:p w:rsidR="00EF389F" w:rsidRPr="00AC0400" w:rsidRDefault="00EF389F" w:rsidP="004E1E43">
            <w:pPr>
              <w:pStyle w:val="BodyLevel2"/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8" w:type="dxa"/>
          </w:tcPr>
          <w:p w:rsidR="00EF389F" w:rsidRPr="00AC0400" w:rsidRDefault="00EF389F" w:rsidP="00D74DA1">
            <w:pPr>
              <w:pStyle w:val="BodyLevel2"/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DE32FF">
              <w:rPr>
                <w:b/>
                <w:bCs/>
                <w:sz w:val="16"/>
                <w:szCs w:val="16"/>
              </w:rPr>
              <w:t>NO</w:t>
            </w:r>
          </w:p>
          <w:p w:rsidR="00EF389F" w:rsidRPr="00DE32FF" w:rsidRDefault="00EF389F" w:rsidP="004E1E43">
            <w:pPr>
              <w:pStyle w:val="BodyLevel2"/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F389F" w:rsidRPr="00AC0400" w:rsidTr="00E7408C">
        <w:trPr>
          <w:trHeight w:val="515"/>
          <w:jc w:val="center"/>
        </w:trPr>
        <w:tc>
          <w:tcPr>
            <w:tcW w:w="2740" w:type="dxa"/>
          </w:tcPr>
          <w:p w:rsidR="00EF389F" w:rsidRPr="00AC0400" w:rsidRDefault="00EF389F" w:rsidP="004E1E43">
            <w:pPr>
              <w:pStyle w:val="BodyLevel2"/>
              <w:spacing w:line="240" w:lineRule="auto"/>
              <w:ind w:left="0"/>
              <w:rPr>
                <w:b/>
                <w:bCs/>
                <w:sz w:val="18"/>
                <w:szCs w:val="18"/>
              </w:rPr>
            </w:pPr>
            <w:r w:rsidRPr="00DE32FF">
              <w:rPr>
                <w:b/>
                <w:bCs/>
                <w:sz w:val="18"/>
                <w:szCs w:val="18"/>
              </w:rPr>
              <w:t>Enti Privati</w:t>
            </w:r>
          </w:p>
        </w:tc>
        <w:tc>
          <w:tcPr>
            <w:tcW w:w="1588" w:type="dxa"/>
          </w:tcPr>
          <w:p w:rsidR="00EF389F" w:rsidRPr="00AC0400" w:rsidRDefault="00EF389F" w:rsidP="004E1E43">
            <w:pPr>
              <w:pStyle w:val="BodyLevel2"/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DE32FF">
              <w:rPr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588" w:type="dxa"/>
          </w:tcPr>
          <w:p w:rsidR="00EF389F" w:rsidRPr="00AC0400" w:rsidRDefault="00EF389F" w:rsidP="004E1E43">
            <w:pPr>
              <w:pStyle w:val="BodyLevel2"/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DE32FF">
              <w:rPr>
                <w:b/>
                <w:bCs/>
                <w:sz w:val="16"/>
                <w:szCs w:val="16"/>
              </w:rPr>
              <w:t>NO</w:t>
            </w:r>
          </w:p>
        </w:tc>
        <w:tc>
          <w:tcPr>
            <w:tcW w:w="1588" w:type="dxa"/>
          </w:tcPr>
          <w:p w:rsidR="00EF389F" w:rsidRPr="00AC0400" w:rsidRDefault="00EF389F" w:rsidP="004E1E43">
            <w:pPr>
              <w:pStyle w:val="BodyLevel2"/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DE32FF">
              <w:rPr>
                <w:b/>
                <w:bCs/>
                <w:sz w:val="16"/>
                <w:szCs w:val="16"/>
              </w:rPr>
              <w:t>SI</w:t>
            </w:r>
          </w:p>
          <w:p w:rsidR="00EF389F" w:rsidRPr="00AC0400" w:rsidRDefault="00EF389F" w:rsidP="004E1E43">
            <w:pPr>
              <w:pStyle w:val="BodyLevel2"/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8" w:type="dxa"/>
          </w:tcPr>
          <w:p w:rsidR="00EF389F" w:rsidRPr="00DE32FF" w:rsidRDefault="00EF389F" w:rsidP="004E1E43">
            <w:pPr>
              <w:pStyle w:val="BodyLevel2"/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DE32FF">
              <w:rPr>
                <w:b/>
                <w:bCs/>
                <w:sz w:val="16"/>
                <w:szCs w:val="16"/>
              </w:rPr>
              <w:t>NO</w:t>
            </w:r>
          </w:p>
        </w:tc>
      </w:tr>
      <w:tr w:rsidR="00EF389F" w:rsidRPr="00AC0400" w:rsidTr="00E7408C">
        <w:trPr>
          <w:trHeight w:val="397"/>
          <w:jc w:val="center"/>
        </w:trPr>
        <w:tc>
          <w:tcPr>
            <w:tcW w:w="2740" w:type="dxa"/>
          </w:tcPr>
          <w:p w:rsidR="00EF389F" w:rsidRPr="00AC0400" w:rsidRDefault="00B132F0" w:rsidP="00E7408C">
            <w:pPr>
              <w:pStyle w:val="BodyLevel2"/>
              <w:spacing w:line="240" w:lineRule="auto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Medici, CML</w:t>
            </w:r>
          </w:p>
        </w:tc>
        <w:tc>
          <w:tcPr>
            <w:tcW w:w="1588" w:type="dxa"/>
          </w:tcPr>
          <w:p w:rsidR="00EF389F" w:rsidRPr="00AC0400" w:rsidRDefault="00310798" w:rsidP="004E1E43">
            <w:pPr>
              <w:pStyle w:val="BodyLevel2"/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1588" w:type="dxa"/>
          </w:tcPr>
          <w:p w:rsidR="00310798" w:rsidRPr="00AC0400" w:rsidRDefault="00310798" w:rsidP="00310798">
            <w:pPr>
              <w:pStyle w:val="BodyLevel2"/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DE32FF">
              <w:rPr>
                <w:b/>
                <w:bCs/>
                <w:sz w:val="16"/>
                <w:szCs w:val="16"/>
              </w:rPr>
              <w:t>SI</w:t>
            </w:r>
          </w:p>
          <w:p w:rsidR="00EF389F" w:rsidRPr="00AC0400" w:rsidRDefault="00310798" w:rsidP="00310798">
            <w:pPr>
              <w:pStyle w:val="BodyLevel2"/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DE32FF">
              <w:rPr>
                <w:b/>
                <w:bCs/>
                <w:sz w:val="16"/>
                <w:szCs w:val="16"/>
              </w:rPr>
              <w:t>(3)</w:t>
            </w:r>
          </w:p>
        </w:tc>
        <w:tc>
          <w:tcPr>
            <w:tcW w:w="1588" w:type="dxa"/>
          </w:tcPr>
          <w:p w:rsidR="00EF389F" w:rsidRPr="00AC0400" w:rsidRDefault="00B132F0" w:rsidP="004E1E43">
            <w:pPr>
              <w:pStyle w:val="BodyLevel2"/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</w:t>
            </w:r>
          </w:p>
          <w:p w:rsidR="00EF389F" w:rsidRPr="00AC0400" w:rsidRDefault="00EF389F" w:rsidP="004E1E43">
            <w:pPr>
              <w:pStyle w:val="BodyLevel2"/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8" w:type="dxa"/>
          </w:tcPr>
          <w:p w:rsidR="00EF389F" w:rsidRPr="00DE32FF" w:rsidDel="00D318E1" w:rsidRDefault="00EF389F" w:rsidP="004E1E43">
            <w:pPr>
              <w:pStyle w:val="BodyLevel2"/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</w:t>
            </w:r>
          </w:p>
        </w:tc>
      </w:tr>
      <w:tr w:rsidR="00B132F0" w:rsidRPr="00AC0400" w:rsidTr="009B7E49">
        <w:trPr>
          <w:trHeight w:val="397"/>
          <w:jc w:val="center"/>
        </w:trPr>
        <w:tc>
          <w:tcPr>
            <w:tcW w:w="2740" w:type="dxa"/>
          </w:tcPr>
          <w:p w:rsidR="00B132F0" w:rsidRPr="00AC0400" w:rsidRDefault="00B132F0" w:rsidP="009B7E49">
            <w:pPr>
              <w:pStyle w:val="BodyLevel2"/>
              <w:spacing w:line="240" w:lineRule="auto"/>
              <w:ind w:lef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Strutture Sanitarie</w:t>
            </w:r>
          </w:p>
        </w:tc>
        <w:tc>
          <w:tcPr>
            <w:tcW w:w="1588" w:type="dxa"/>
          </w:tcPr>
          <w:p w:rsidR="00B132F0" w:rsidRPr="00AC0400" w:rsidRDefault="00B132F0" w:rsidP="009B7E49">
            <w:pPr>
              <w:pStyle w:val="BodyLevel2"/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1588" w:type="dxa"/>
          </w:tcPr>
          <w:p w:rsidR="00310798" w:rsidRPr="00AC0400" w:rsidRDefault="00310798" w:rsidP="00310798">
            <w:pPr>
              <w:pStyle w:val="BodyLevel2"/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DE32FF">
              <w:rPr>
                <w:b/>
                <w:bCs/>
                <w:sz w:val="16"/>
                <w:szCs w:val="16"/>
              </w:rPr>
              <w:t>SI</w:t>
            </w:r>
          </w:p>
          <w:p w:rsidR="00B132F0" w:rsidRPr="00AC0400" w:rsidRDefault="00310798" w:rsidP="00310798">
            <w:pPr>
              <w:pStyle w:val="BodyLevel2"/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DE32FF">
              <w:rPr>
                <w:b/>
                <w:bCs/>
                <w:sz w:val="16"/>
                <w:szCs w:val="16"/>
              </w:rPr>
              <w:t>(3)</w:t>
            </w:r>
          </w:p>
        </w:tc>
        <w:tc>
          <w:tcPr>
            <w:tcW w:w="1588" w:type="dxa"/>
          </w:tcPr>
          <w:p w:rsidR="00B132F0" w:rsidRPr="00AC0400" w:rsidRDefault="00B132F0" w:rsidP="009B7E49">
            <w:pPr>
              <w:pStyle w:val="BodyLevel2"/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</w:t>
            </w:r>
          </w:p>
          <w:p w:rsidR="00B132F0" w:rsidRPr="00AC0400" w:rsidRDefault="00B132F0" w:rsidP="009B7E49">
            <w:pPr>
              <w:pStyle w:val="BodyLevel2"/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88" w:type="dxa"/>
          </w:tcPr>
          <w:p w:rsidR="00B132F0" w:rsidRPr="00DE32FF" w:rsidDel="00D318E1" w:rsidRDefault="00B132F0" w:rsidP="009B7E49">
            <w:pPr>
              <w:pStyle w:val="BodyLevel2"/>
              <w:spacing w:line="240" w:lineRule="auto"/>
              <w:ind w:left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SI</w:t>
            </w:r>
          </w:p>
        </w:tc>
      </w:tr>
    </w:tbl>
    <w:p w:rsidR="005A0C7A" w:rsidRPr="00AC0400" w:rsidRDefault="005A0C7A" w:rsidP="00B32A81">
      <w:pPr>
        <w:pStyle w:val="BodyLevel2"/>
        <w:numPr>
          <w:ilvl w:val="0"/>
          <w:numId w:val="15"/>
        </w:numPr>
      </w:pPr>
      <w:r w:rsidRPr="00DE32FF">
        <w:t>Possono essere collegati su rete SPC in modalità diretta, oppure attraverso la propria rete regionale</w:t>
      </w:r>
    </w:p>
    <w:p w:rsidR="005A0C7A" w:rsidRPr="00AC0400" w:rsidRDefault="005A0C7A" w:rsidP="00B32A81">
      <w:pPr>
        <w:pStyle w:val="BodyLevel2"/>
        <w:numPr>
          <w:ilvl w:val="0"/>
          <w:numId w:val="15"/>
        </w:numPr>
      </w:pPr>
      <w:r w:rsidRPr="00DE32FF">
        <w:t>Possono accedere anche attraverso i consorzi e/o poli telematici</w:t>
      </w:r>
    </w:p>
    <w:p w:rsidR="005A0C7A" w:rsidRPr="00AC0400" w:rsidRDefault="005A0C7A" w:rsidP="00B32A81">
      <w:pPr>
        <w:pStyle w:val="BodyLevel2"/>
        <w:numPr>
          <w:ilvl w:val="0"/>
          <w:numId w:val="15"/>
        </w:numPr>
      </w:pPr>
      <w:r w:rsidRPr="00DE32FF">
        <w:t xml:space="preserve">Solo se accedono da rete Internet per impossibilità dichiarata di accesso tramite </w:t>
      </w:r>
      <w:smartTag w:uri="urn:schemas-microsoft-com:office:smarttags" w:element="PersonName">
        <w:smartTagPr>
          <w:attr w:name="ProductID" w:val="la rete SPC"/>
        </w:smartTagPr>
        <w:r w:rsidRPr="00DE32FF">
          <w:t>la rete SPC</w:t>
        </w:r>
      </w:smartTag>
    </w:p>
    <w:p w:rsidR="005A0C7A" w:rsidRPr="00AC0400" w:rsidRDefault="005A0C7A" w:rsidP="00C03C42">
      <w:pPr>
        <w:pStyle w:val="Titolo2"/>
        <w:rPr>
          <w:rFonts w:ascii="Verdana" w:hAnsi="Verdana" w:cs="Verdana"/>
          <w:sz w:val="20"/>
          <w:szCs w:val="20"/>
          <w:lang w:val="it-IT"/>
        </w:rPr>
      </w:pPr>
      <w:bookmarkStart w:id="24" w:name="_Toc461012828"/>
      <w:r w:rsidRPr="00DE32FF">
        <w:rPr>
          <w:rFonts w:ascii="Verdana" w:hAnsi="Verdana" w:cs="Verdana"/>
          <w:sz w:val="20"/>
          <w:szCs w:val="20"/>
          <w:lang w:val="it-IT"/>
        </w:rPr>
        <w:lastRenderedPageBreak/>
        <w:t>modalità SPC</w:t>
      </w:r>
      <w:bookmarkEnd w:id="24"/>
    </w:p>
    <w:p w:rsidR="005A0C7A" w:rsidRPr="00AC0400" w:rsidRDefault="005A0C7A" w:rsidP="00C03C42">
      <w:pPr>
        <w:pStyle w:val="BodyLevel2"/>
      </w:pPr>
      <w:r w:rsidRPr="00AC0400">
        <w:t xml:space="preserve">La rete SPC (Servizio Pubblico di Connettività) è la rete </w:t>
      </w:r>
      <w:r w:rsidRPr="00DE32FF">
        <w:t>di interconnessione delle pubbliche amministrazioni centrali e locali.</w:t>
      </w:r>
    </w:p>
    <w:p w:rsidR="005A0C7A" w:rsidRPr="00AC0400" w:rsidRDefault="005A0C7A" w:rsidP="00C03C42">
      <w:pPr>
        <w:pStyle w:val="BodyLevel2"/>
      </w:pPr>
      <w:r w:rsidRPr="00DE32FF">
        <w:t>Su questa rete sono esposti i seguenti servizi erogati dal CED DT:</w:t>
      </w:r>
    </w:p>
    <w:p w:rsidR="005A0C7A" w:rsidRPr="00AC0400" w:rsidRDefault="005A0C7A" w:rsidP="005D1F86">
      <w:pPr>
        <w:pStyle w:val="BodyLevel2"/>
        <w:numPr>
          <w:ilvl w:val="0"/>
          <w:numId w:val="14"/>
        </w:numPr>
      </w:pPr>
      <w:r w:rsidRPr="00DE32FF">
        <w:t>Accesso on line al sistema SIMOT</w:t>
      </w:r>
      <w:r w:rsidR="000E6FA4">
        <w:t xml:space="preserve"> (erogato attraverso emulatore terminale)</w:t>
      </w:r>
    </w:p>
    <w:p w:rsidR="005A0C7A" w:rsidRDefault="005A0C7A" w:rsidP="00910E41">
      <w:pPr>
        <w:pStyle w:val="BodyLevel2"/>
        <w:numPr>
          <w:ilvl w:val="1"/>
          <w:numId w:val="14"/>
        </w:numPr>
        <w:jc w:val="left"/>
      </w:pPr>
      <w:r w:rsidRPr="00DE32FF">
        <w:t xml:space="preserve">Il servizio SIMOT deve essere acceduto unicamente tramite </w:t>
      </w:r>
      <w:r>
        <w:t>la url pubblica</w:t>
      </w:r>
      <w:r w:rsidRPr="00DE32FF">
        <w:t xml:space="preserve">: </w:t>
      </w:r>
    </w:p>
    <w:p w:rsidR="00D05964" w:rsidRDefault="005A0C7A" w:rsidP="00655812">
      <w:pPr>
        <w:pStyle w:val="BodyLevel2"/>
        <w:ind w:left="1800"/>
        <w:jc w:val="left"/>
      </w:pPr>
      <w:r w:rsidRPr="00DE32FF">
        <w:rPr>
          <w:b/>
          <w:bCs/>
          <w:u w:val="single"/>
        </w:rPr>
        <w:t>simot.dtt.ilportaledellautomobilista.it</w:t>
      </w:r>
    </w:p>
    <w:p w:rsidR="005A0C7A" w:rsidRPr="00AC0400" w:rsidRDefault="005A0C7A" w:rsidP="00655812">
      <w:pPr>
        <w:pStyle w:val="BodyLevel2"/>
        <w:ind w:left="1800"/>
        <w:jc w:val="left"/>
      </w:pPr>
      <w:r>
        <w:t>Per accedere al servizio si deve usare un emulatore di terminale (in modalità VT220) ed utilizzare per l’accesso il nome logico evidenziato sopra.</w:t>
      </w:r>
    </w:p>
    <w:p w:rsidR="005A0C7A" w:rsidRPr="00AC0400" w:rsidRDefault="005A0C7A" w:rsidP="005D1F86">
      <w:pPr>
        <w:pStyle w:val="BodyLevel2"/>
        <w:numPr>
          <w:ilvl w:val="0"/>
          <w:numId w:val="14"/>
        </w:numPr>
      </w:pPr>
      <w:r w:rsidRPr="00DE32FF">
        <w:t>Accesso al server Ftp</w:t>
      </w:r>
    </w:p>
    <w:p w:rsidR="005A0C7A" w:rsidRDefault="005A0C7A" w:rsidP="00910E41">
      <w:pPr>
        <w:pStyle w:val="BodyLevel2"/>
        <w:numPr>
          <w:ilvl w:val="1"/>
          <w:numId w:val="14"/>
        </w:numPr>
        <w:jc w:val="left"/>
      </w:pPr>
      <w:r w:rsidRPr="00DE32FF">
        <w:t xml:space="preserve">Il servizio FTP deve essere acceduto unicamente tramite </w:t>
      </w:r>
      <w:r>
        <w:t>la url pubblica</w:t>
      </w:r>
      <w:r w:rsidRPr="00DE32FF">
        <w:t xml:space="preserve">: </w:t>
      </w:r>
    </w:p>
    <w:p w:rsidR="00D05964" w:rsidRDefault="005A0C7A" w:rsidP="00655812">
      <w:pPr>
        <w:pStyle w:val="BodyLevel2"/>
        <w:ind w:left="1800"/>
        <w:jc w:val="left"/>
      </w:pPr>
      <w:r w:rsidRPr="00DE32FF">
        <w:rPr>
          <w:b/>
          <w:bCs/>
          <w:u w:val="single"/>
        </w:rPr>
        <w:t>ftp.dtt.ilportaledellautomobilista.it</w:t>
      </w:r>
      <w:r w:rsidRPr="00DE32FF">
        <w:t xml:space="preserve"> </w:t>
      </w:r>
    </w:p>
    <w:p w:rsidR="005A0C7A" w:rsidRPr="00AC0400" w:rsidRDefault="005A0C7A" w:rsidP="00655812">
      <w:pPr>
        <w:pStyle w:val="BodyLevel2"/>
        <w:ind w:left="1800"/>
        <w:jc w:val="left"/>
      </w:pPr>
      <w:r>
        <w:t>Per accedere al servizio di trasferimento file si deve usare un ftp client ed utilizzare per l’accesso il nome logico evidenziato sopra.</w:t>
      </w:r>
    </w:p>
    <w:p w:rsidR="005A0C7A" w:rsidRPr="00AC0400" w:rsidRDefault="005A0C7A" w:rsidP="005D1F86">
      <w:pPr>
        <w:pStyle w:val="BodyLevel2"/>
        <w:numPr>
          <w:ilvl w:val="0"/>
          <w:numId w:val="14"/>
        </w:numPr>
      </w:pPr>
      <w:r w:rsidRPr="00DE32FF">
        <w:t>Accesso al servizio Web</w:t>
      </w:r>
    </w:p>
    <w:p w:rsidR="008F0153" w:rsidRDefault="005A0C7A" w:rsidP="00E7408C">
      <w:pPr>
        <w:pStyle w:val="BodyLevel2"/>
        <w:numPr>
          <w:ilvl w:val="1"/>
          <w:numId w:val="14"/>
        </w:numPr>
        <w:spacing w:before="0" w:after="200" w:line="276" w:lineRule="auto"/>
        <w:contextualSpacing/>
        <w:jc w:val="left"/>
      </w:pPr>
      <w:r w:rsidRPr="00DE32FF">
        <w:t xml:space="preserve">Il servizio Web deve essere acceduto unicamente tramite la url pubblica: </w:t>
      </w:r>
    </w:p>
    <w:p w:rsidR="009947D7" w:rsidRDefault="00310AA9" w:rsidP="00E7408C">
      <w:pPr>
        <w:pStyle w:val="BodyLevel2"/>
        <w:spacing w:before="0" w:after="200" w:line="276" w:lineRule="auto"/>
        <w:ind w:left="1800"/>
        <w:contextualSpacing/>
        <w:jc w:val="left"/>
      </w:pPr>
      <w:hyperlink r:id="rId11" w:history="1">
        <w:r w:rsidR="000E6FA4" w:rsidRPr="00E7408C">
          <w:rPr>
            <w:rStyle w:val="Collegamentoipertestuale"/>
            <w:rFonts w:cs="Verdana"/>
            <w:b/>
            <w:bCs/>
            <w:color w:val="000000"/>
          </w:rPr>
          <w:t>www.ilportaledellautomobilista.it</w:t>
        </w:r>
      </w:hyperlink>
      <w:r w:rsidR="005A0C7A" w:rsidRPr="00AC775C">
        <w:t xml:space="preserve"> </w:t>
      </w:r>
    </w:p>
    <w:p w:rsidR="009947D7" w:rsidRDefault="009947D7" w:rsidP="00E7408C">
      <w:pPr>
        <w:pStyle w:val="BodyLevel2"/>
        <w:spacing w:before="0" w:after="200" w:line="276" w:lineRule="auto"/>
        <w:ind w:left="1800"/>
        <w:contextualSpacing/>
        <w:jc w:val="left"/>
      </w:pPr>
    </w:p>
    <w:p w:rsidR="000E6FA4" w:rsidRDefault="00B37A1C" w:rsidP="00E7408C">
      <w:pPr>
        <w:pStyle w:val="BodyLevel2"/>
      </w:pPr>
      <w:r>
        <w:t xml:space="preserve">Le </w:t>
      </w:r>
      <w:r w:rsidR="00D318E1">
        <w:t>sopraccitat</w:t>
      </w:r>
      <w:r>
        <w:t xml:space="preserve">e URL sono </w:t>
      </w:r>
      <w:r w:rsidRPr="00DE32FF">
        <w:t>risolt</w:t>
      </w:r>
      <w:r>
        <w:t>e</w:t>
      </w:r>
      <w:r w:rsidRPr="00DE32FF">
        <w:t xml:space="preserve"> dai DNS pubblici SPC. </w:t>
      </w:r>
      <w:r w:rsidR="000E6FA4">
        <w:t>I responsabili del collegamento SPC dovranno risolvere le sottoelencate URL tramite uno o più dei DNS messi a disposizione dei provider SPC (gli indirizzi IP dei DNS</w:t>
      </w:r>
      <w:r w:rsidR="0060515C">
        <w:t xml:space="preserve"> SPC</w:t>
      </w:r>
      <w:r w:rsidR="000E6FA4">
        <w:t xml:space="preserve"> sono forniti dal proprio provider SPC</w:t>
      </w:r>
      <w:r>
        <w:t xml:space="preserve">). </w:t>
      </w:r>
    </w:p>
    <w:p w:rsidR="00B37A1C" w:rsidRPr="00E7408C" w:rsidRDefault="00B37A1C" w:rsidP="00E7408C">
      <w:pPr>
        <w:pStyle w:val="BodyLevel2"/>
        <w:rPr>
          <w:b/>
        </w:rPr>
      </w:pPr>
      <w:r w:rsidRPr="00E7408C">
        <w:rPr>
          <w:b/>
        </w:rPr>
        <w:t xml:space="preserve">Qualora si utilizzino DNS non SPC (ad esempio DNS pubblici Internet) molti servizi risulteranno </w:t>
      </w:r>
      <w:r w:rsidR="00D318E1">
        <w:rPr>
          <w:b/>
        </w:rPr>
        <w:t xml:space="preserve">inaccessibili e/o </w:t>
      </w:r>
      <w:r w:rsidRPr="00E7408C">
        <w:rPr>
          <w:b/>
        </w:rPr>
        <w:t>indisponibili.</w:t>
      </w:r>
    </w:p>
    <w:p w:rsidR="000E6FA4" w:rsidRPr="00E7408C" w:rsidRDefault="000E6FA4" w:rsidP="00E7408C">
      <w:pPr>
        <w:pStyle w:val="BodyLevel2"/>
      </w:pPr>
      <w:r w:rsidRPr="00E7408C">
        <w:t>Sarà cura di ogni ente/società dotata di una propria infrastruttura di rete/sicurezza (ad esempio firewall, proxy, ecc.) effettuare i necessari adeguamenti, sia per quanto concerne i puntamenti DNS  sia per quanto riguarda le regole di sicurezza.</w:t>
      </w:r>
    </w:p>
    <w:p w:rsidR="005A0C7A" w:rsidRPr="00AC0400" w:rsidRDefault="005A0C7A" w:rsidP="005D1F86">
      <w:pPr>
        <w:pStyle w:val="BodyLevel2"/>
      </w:pPr>
      <w:r w:rsidRPr="00DE32FF">
        <w:t>Tali servizi sono raggiungibili da qualsiasi utente affacciato su rete SPC, purché preventivamente autorizzato dall’Amministrazione</w:t>
      </w:r>
      <w:r w:rsidR="00D05964">
        <w:t>.</w:t>
      </w:r>
    </w:p>
    <w:p w:rsidR="005A0C7A" w:rsidRPr="00AC0400" w:rsidRDefault="005A0C7A" w:rsidP="005D1F86">
      <w:pPr>
        <w:pStyle w:val="BodyLevel2"/>
      </w:pPr>
      <w:r w:rsidRPr="00DE32FF">
        <w:t xml:space="preserve">Tramite questa rete accedono al CED DT le Regioni, che tipicamente offrono un servizio di “polo concentratore” per i vari Comuni e Province dell’ area di competenza, ed altre Amministrazioni che usufruiscono dei servizi DT. </w:t>
      </w:r>
    </w:p>
    <w:p w:rsidR="005A0C7A" w:rsidRPr="00AC0400" w:rsidRDefault="005A0C7A" w:rsidP="005D1F86">
      <w:pPr>
        <w:pStyle w:val="BodyLevel2"/>
      </w:pPr>
      <w:r w:rsidRPr="00DE32FF">
        <w:t>Comuni e Province possono essere comunque collegati direttamente su rete SPC, senza passare per la Regione, purché possessori di un IP pubblico SPC e regolarmente autorizzati all’ accesso dall’ Amministrazione.</w:t>
      </w:r>
    </w:p>
    <w:p w:rsidR="005A0C7A" w:rsidRDefault="005A0C7A" w:rsidP="00C03C42">
      <w:pPr>
        <w:pStyle w:val="BodyLevel2"/>
        <w:rPr>
          <w:i/>
          <w:iCs/>
          <w:u w:val="single"/>
        </w:rPr>
      </w:pPr>
    </w:p>
    <w:p w:rsidR="005A0C7A" w:rsidRPr="00AC0400" w:rsidRDefault="005A0C7A" w:rsidP="00C03C42">
      <w:pPr>
        <w:pStyle w:val="BodyLevel2"/>
        <w:rPr>
          <w:i/>
          <w:iCs/>
          <w:u w:val="single"/>
        </w:rPr>
      </w:pPr>
      <w:r w:rsidRPr="00DE32FF">
        <w:rPr>
          <w:i/>
          <w:iCs/>
          <w:u w:val="single"/>
        </w:rPr>
        <w:t>L’utente deve:</w:t>
      </w:r>
    </w:p>
    <w:p w:rsidR="005A0C7A" w:rsidRPr="00E7408C" w:rsidRDefault="005A0C7A" w:rsidP="001A47E8">
      <w:pPr>
        <w:pStyle w:val="BodyLevel2"/>
        <w:numPr>
          <w:ilvl w:val="0"/>
          <w:numId w:val="14"/>
        </w:numPr>
        <w:rPr>
          <w:bCs/>
        </w:rPr>
      </w:pPr>
      <w:r w:rsidRPr="00E7408C">
        <w:rPr>
          <w:bCs/>
        </w:rPr>
        <w:t>Essere dotato o richiedere al fornitore del servizio SPC l’attivazione di un collegamento alla rete SPC</w:t>
      </w:r>
    </w:p>
    <w:p w:rsidR="005A0C7A" w:rsidRPr="00AC0400" w:rsidRDefault="005A0C7A" w:rsidP="00C03C42">
      <w:pPr>
        <w:pStyle w:val="BodyLevel2"/>
      </w:pPr>
    </w:p>
    <w:p w:rsidR="005A0C7A" w:rsidRPr="00AC0400" w:rsidRDefault="005A0C7A" w:rsidP="00C03C42">
      <w:pPr>
        <w:pStyle w:val="BodyLevel2"/>
        <w:rPr>
          <w:i/>
          <w:iCs/>
          <w:u w:val="single"/>
        </w:rPr>
      </w:pPr>
      <w:r w:rsidRPr="00DE32FF">
        <w:rPr>
          <w:i/>
          <w:iCs/>
          <w:u w:val="single"/>
        </w:rPr>
        <w:t>I dati tecnici da richiedere al cliente sono:</w:t>
      </w:r>
    </w:p>
    <w:p w:rsidR="005A0C7A" w:rsidRPr="00E7408C" w:rsidRDefault="005A0C7A" w:rsidP="00C03C42">
      <w:pPr>
        <w:pStyle w:val="BodyLevel2"/>
        <w:numPr>
          <w:ilvl w:val="0"/>
          <w:numId w:val="14"/>
        </w:numPr>
        <w:rPr>
          <w:bCs/>
        </w:rPr>
      </w:pPr>
      <w:r w:rsidRPr="00E7408C">
        <w:rPr>
          <w:bCs/>
        </w:rPr>
        <w:lastRenderedPageBreak/>
        <w:t>Indirizzo IP SPC di uscita (source IP) della richiesta (1 o più IP)</w:t>
      </w:r>
    </w:p>
    <w:p w:rsidR="005A0C7A" w:rsidRPr="00AC0400" w:rsidRDefault="005A0C7A" w:rsidP="00C03C42">
      <w:pPr>
        <w:pStyle w:val="BodyLevel2"/>
      </w:pPr>
    </w:p>
    <w:p w:rsidR="00C52FFF" w:rsidRPr="00AC0400" w:rsidRDefault="00C52FFF" w:rsidP="00F052CD">
      <w:pPr>
        <w:pStyle w:val="BodyLevel2"/>
      </w:pPr>
      <w:r>
        <w:t>Altre modalità di collegamento saranno valutate singolarmente dall’Amministrazione a fronte di una comprovata e manifesta indisponibilità dell’utente ad accedere attraverso i servizi SPC.</w:t>
      </w:r>
    </w:p>
    <w:p w:rsidR="005A0C7A" w:rsidRPr="00AC0400" w:rsidRDefault="005A0C7A" w:rsidP="00F052CD">
      <w:pPr>
        <w:pStyle w:val="BodyLevel2"/>
      </w:pPr>
    </w:p>
    <w:p w:rsidR="005A0C7A" w:rsidRPr="00AC0400" w:rsidRDefault="005A0C7A" w:rsidP="00C03C42">
      <w:pPr>
        <w:ind w:firstLine="360"/>
        <w:jc w:val="both"/>
        <w:rPr>
          <w:rFonts w:ascii="Bookman Old Style" w:hAnsi="Bookman Old Style" w:cs="Bookman Old Style"/>
          <w:sz w:val="24"/>
          <w:szCs w:val="24"/>
        </w:rPr>
      </w:pPr>
      <w:r w:rsidRPr="00DE32FF">
        <w:rPr>
          <w:rFonts w:ascii="Bookman Old Style" w:hAnsi="Bookman Old Style" w:cs="Bookman Old Style"/>
          <w:sz w:val="24"/>
          <w:szCs w:val="24"/>
        </w:rPr>
        <w:br w:type="page"/>
      </w:r>
    </w:p>
    <w:p w:rsidR="005A0C7A" w:rsidRPr="00AC0400" w:rsidRDefault="005A0C7A" w:rsidP="00F76DE3">
      <w:pPr>
        <w:pStyle w:val="Titolo2"/>
        <w:rPr>
          <w:rFonts w:ascii="Verdana" w:hAnsi="Verdana" w:cs="Verdana"/>
          <w:sz w:val="20"/>
          <w:szCs w:val="20"/>
          <w:lang w:val="it-IT"/>
        </w:rPr>
      </w:pPr>
      <w:bookmarkStart w:id="25" w:name="_Toc461012829"/>
      <w:r w:rsidRPr="00DE32FF">
        <w:rPr>
          <w:rFonts w:ascii="Verdana" w:hAnsi="Verdana" w:cs="Verdana"/>
          <w:sz w:val="20"/>
          <w:szCs w:val="20"/>
          <w:lang w:val="it-IT"/>
        </w:rPr>
        <w:lastRenderedPageBreak/>
        <w:t>Modalità VPN Internet (site to site)</w:t>
      </w:r>
      <w:bookmarkEnd w:id="25"/>
    </w:p>
    <w:p w:rsidR="005A0C7A" w:rsidRPr="00AC0400" w:rsidRDefault="005A0C7A" w:rsidP="00F76DE3">
      <w:pPr>
        <w:pStyle w:val="BodyLevel2"/>
      </w:pPr>
      <w:r w:rsidRPr="00AC0400">
        <w:t xml:space="preserve">La VPN </w:t>
      </w:r>
      <w:r w:rsidRPr="00DE32FF">
        <w:t>(Virtual Private Network) è una modalità di collegamento “sicuro” multiutenza realizzata sulla rete Internet. Si stabilisce un canale (tunnel) cifrato tra i due punti di connessione (end-point) della comunicazione, basato su chiavi e certificati proprietari e scambiati tra i due utenti.</w:t>
      </w:r>
    </w:p>
    <w:p w:rsidR="005A0C7A" w:rsidRPr="00AC0400" w:rsidRDefault="005A0C7A" w:rsidP="00F76DE3">
      <w:pPr>
        <w:pStyle w:val="BodyLevel2"/>
      </w:pPr>
      <w:r w:rsidRPr="00DE32FF">
        <w:t>Tramite questo “tunnel” le postazioni di lavoro del cliente potranno accedere ai servizi esposti dal CED DT.</w:t>
      </w:r>
    </w:p>
    <w:p w:rsidR="005A0C7A" w:rsidRPr="00AC0400" w:rsidRDefault="005A0C7A" w:rsidP="00F76DE3">
      <w:pPr>
        <w:pStyle w:val="BodyLevel2"/>
      </w:pPr>
    </w:p>
    <w:p w:rsidR="005A0C7A" w:rsidRPr="00AC0400" w:rsidRDefault="005A0C7A" w:rsidP="00F76DE3">
      <w:pPr>
        <w:pStyle w:val="BodyLevel2"/>
        <w:rPr>
          <w:i/>
          <w:iCs/>
          <w:u w:val="single"/>
        </w:rPr>
      </w:pPr>
      <w:r w:rsidRPr="00DE32FF">
        <w:rPr>
          <w:i/>
          <w:iCs/>
          <w:u w:val="single"/>
        </w:rPr>
        <w:t>L’utente deve:</w:t>
      </w:r>
    </w:p>
    <w:p w:rsidR="005A0C7A" w:rsidRPr="00E7408C" w:rsidRDefault="005A0C7A" w:rsidP="00F76DE3">
      <w:pPr>
        <w:pStyle w:val="BodyLevel2"/>
        <w:numPr>
          <w:ilvl w:val="0"/>
          <w:numId w:val="14"/>
        </w:numPr>
        <w:rPr>
          <w:bCs/>
        </w:rPr>
      </w:pPr>
      <w:r w:rsidRPr="00E7408C">
        <w:rPr>
          <w:bCs/>
        </w:rPr>
        <w:t>Essere dotato di una connessione Internet con indirizzamento IP statico (l’indirizzo pubblico locale non varia una volta assegnato dal Provider)</w:t>
      </w:r>
    </w:p>
    <w:p w:rsidR="005A0C7A" w:rsidRPr="00E7408C" w:rsidRDefault="005A0C7A" w:rsidP="009843AD">
      <w:pPr>
        <w:pStyle w:val="Testonormale"/>
        <w:numPr>
          <w:ilvl w:val="0"/>
          <w:numId w:val="14"/>
        </w:numPr>
        <w:jc w:val="both"/>
        <w:rPr>
          <w:rFonts w:ascii="Verdana" w:hAnsi="Verdana" w:cs="Verdana"/>
          <w:bCs/>
          <w:color w:val="000000"/>
          <w:lang w:eastAsia="en-US"/>
        </w:rPr>
      </w:pPr>
      <w:r w:rsidRPr="00E7408C">
        <w:rPr>
          <w:rFonts w:ascii="Verdana" w:hAnsi="Verdana" w:cs="Verdana"/>
          <w:bCs/>
          <w:color w:val="000000"/>
          <w:lang w:eastAsia="en-US"/>
        </w:rPr>
        <w:t>Essere dotato di un apparato terminatore VPN compatibile con il terminatore VPN presente presso il CED DT. Questo apparato tipicamente è un Firewall. Alcuni modelli di Firewall garantiscono la piena compatibilità e facilità di attivazione della VPN (per motivi di sicurezza le caratteristiche dell’apparato Firewall da attivare verranno inviate solo su richiesta)</w:t>
      </w:r>
    </w:p>
    <w:p w:rsidR="005A0C7A" w:rsidRPr="00E7408C" w:rsidRDefault="005A0C7A" w:rsidP="009843AD">
      <w:pPr>
        <w:pStyle w:val="Testonormale"/>
        <w:numPr>
          <w:ilvl w:val="0"/>
          <w:numId w:val="14"/>
        </w:numPr>
        <w:jc w:val="both"/>
        <w:rPr>
          <w:rFonts w:ascii="Verdana" w:hAnsi="Verdana" w:cs="Verdana"/>
          <w:bCs/>
          <w:color w:val="000000"/>
          <w:lang w:eastAsia="en-US"/>
        </w:rPr>
      </w:pPr>
      <w:r w:rsidRPr="00E7408C">
        <w:rPr>
          <w:rFonts w:ascii="Verdana" w:hAnsi="Verdana" w:cs="Verdana"/>
          <w:bCs/>
          <w:color w:val="000000"/>
          <w:lang w:eastAsia="en-US"/>
        </w:rPr>
        <w:t>Essere dotato di un numero di postazioni di lavoro superiore alle 20 unità.</w:t>
      </w:r>
    </w:p>
    <w:p w:rsidR="005A0C7A" w:rsidRPr="00AC0400" w:rsidRDefault="005A0C7A" w:rsidP="00F76DE3">
      <w:pPr>
        <w:pStyle w:val="BodyLevel2"/>
      </w:pPr>
    </w:p>
    <w:p w:rsidR="005A0C7A" w:rsidRPr="00AC0400" w:rsidRDefault="005A0C7A" w:rsidP="00F76DE3">
      <w:pPr>
        <w:pStyle w:val="BodyLevel2"/>
        <w:rPr>
          <w:i/>
          <w:iCs/>
          <w:u w:val="single"/>
        </w:rPr>
      </w:pPr>
      <w:r w:rsidRPr="00DE32FF">
        <w:rPr>
          <w:i/>
          <w:iCs/>
          <w:u w:val="single"/>
        </w:rPr>
        <w:t>I dati tecnici da richiedere all’utente sono:</w:t>
      </w:r>
    </w:p>
    <w:p w:rsidR="005A0C7A" w:rsidRPr="00E7408C" w:rsidRDefault="005A0C7A" w:rsidP="00F76DE3">
      <w:pPr>
        <w:pStyle w:val="BodyLevel2"/>
        <w:numPr>
          <w:ilvl w:val="0"/>
          <w:numId w:val="14"/>
        </w:numPr>
        <w:rPr>
          <w:bCs/>
        </w:rPr>
      </w:pPr>
      <w:r w:rsidRPr="00E7408C">
        <w:rPr>
          <w:bCs/>
        </w:rPr>
        <w:t xml:space="preserve">Indirizzo IP Internet (IP pubblico </w:t>
      </w:r>
      <w:r w:rsidR="00D318E1">
        <w:rPr>
          <w:bCs/>
        </w:rPr>
        <w:t xml:space="preserve">statico </w:t>
      </w:r>
      <w:r w:rsidRPr="00E7408C">
        <w:rPr>
          <w:bCs/>
        </w:rPr>
        <w:t>dell’utente) di uscita del tunnel VPN</w:t>
      </w:r>
    </w:p>
    <w:p w:rsidR="005A0C7A" w:rsidRPr="00AC0400" w:rsidRDefault="005A0C7A" w:rsidP="00F76DE3">
      <w:pPr>
        <w:pStyle w:val="BodyLevel2"/>
      </w:pPr>
    </w:p>
    <w:p w:rsidR="005A0C7A" w:rsidRPr="00AC0400" w:rsidRDefault="005A0C7A" w:rsidP="00F76DE3">
      <w:pPr>
        <w:pStyle w:val="BodyLevel2"/>
        <w:rPr>
          <w:i/>
          <w:iCs/>
          <w:u w:val="single"/>
        </w:rPr>
      </w:pPr>
      <w:r w:rsidRPr="00DE32FF">
        <w:rPr>
          <w:i/>
          <w:iCs/>
          <w:u w:val="single"/>
        </w:rPr>
        <w:t>I dati tecnici da fornire all’utente sono:</w:t>
      </w:r>
    </w:p>
    <w:p w:rsidR="005A0C7A" w:rsidRPr="00E7408C" w:rsidRDefault="005A0C7A" w:rsidP="00F76DE3">
      <w:pPr>
        <w:pStyle w:val="BodyLevel2"/>
        <w:numPr>
          <w:ilvl w:val="0"/>
          <w:numId w:val="14"/>
        </w:numPr>
        <w:rPr>
          <w:bCs/>
        </w:rPr>
      </w:pPr>
      <w:r w:rsidRPr="00E7408C">
        <w:rPr>
          <w:bCs/>
        </w:rPr>
        <w:t xml:space="preserve">Indirizzo IP Internet (IP pubblico </w:t>
      </w:r>
      <w:r w:rsidR="00D318E1">
        <w:rPr>
          <w:bCs/>
        </w:rPr>
        <w:t xml:space="preserve">statico </w:t>
      </w:r>
      <w:r w:rsidRPr="00E7408C">
        <w:rPr>
          <w:bCs/>
        </w:rPr>
        <w:t>del Ministero) di terminazione del tunnel VPN</w:t>
      </w:r>
    </w:p>
    <w:p w:rsidR="005A0C7A" w:rsidRPr="00E7408C" w:rsidRDefault="005A0C7A" w:rsidP="00F76DE3">
      <w:pPr>
        <w:pStyle w:val="BodyLevel2"/>
        <w:numPr>
          <w:ilvl w:val="0"/>
          <w:numId w:val="14"/>
        </w:numPr>
        <w:rPr>
          <w:bCs/>
        </w:rPr>
      </w:pPr>
      <w:r w:rsidRPr="00E7408C">
        <w:rPr>
          <w:bCs/>
        </w:rPr>
        <w:t>Classe di indirizzamento IP privata da utilizzare per l’ accesso ai servizi del CED DT. (questa classe è tipicamente formata da 8-16 indirizzi IP ed avrà una classe privata del tipo 10.x.y.z). L’utente dovrà effettuare il S-NAT su questa classe assegnata.</w:t>
      </w:r>
    </w:p>
    <w:p w:rsidR="005A0C7A" w:rsidRPr="00E7408C" w:rsidRDefault="00337034" w:rsidP="009843AD">
      <w:pPr>
        <w:pStyle w:val="BodyLevel2"/>
        <w:numPr>
          <w:ilvl w:val="0"/>
          <w:numId w:val="14"/>
        </w:numPr>
        <w:rPr>
          <w:bCs/>
        </w:rPr>
      </w:pPr>
      <w:r>
        <w:rPr>
          <w:bCs/>
        </w:rPr>
        <w:t xml:space="preserve">Personalizzazione VPN (Access list </w:t>
      </w:r>
      <w:r w:rsidR="005A0C7A" w:rsidRPr="00E7408C">
        <w:rPr>
          <w:bCs/>
        </w:rPr>
        <w:t>associat</w:t>
      </w:r>
      <w:r>
        <w:rPr>
          <w:bCs/>
        </w:rPr>
        <w:t>e</w:t>
      </w:r>
      <w:r w:rsidR="005A0C7A" w:rsidRPr="00E7408C">
        <w:rPr>
          <w:bCs/>
        </w:rPr>
        <w:t xml:space="preserve"> ai servizi esposti</w:t>
      </w:r>
      <w:r>
        <w:rPr>
          <w:bCs/>
        </w:rPr>
        <w:t>, ecc.)</w:t>
      </w:r>
    </w:p>
    <w:p w:rsidR="005A0C7A" w:rsidRPr="00E7408C" w:rsidRDefault="005A0C7A" w:rsidP="009843AD">
      <w:pPr>
        <w:pStyle w:val="BodyLevel2"/>
        <w:numPr>
          <w:ilvl w:val="0"/>
          <w:numId w:val="14"/>
        </w:numPr>
        <w:rPr>
          <w:bCs/>
        </w:rPr>
      </w:pPr>
      <w:r w:rsidRPr="00E7408C">
        <w:rPr>
          <w:bCs/>
        </w:rPr>
        <w:t>Specifiche del tunnel (Shared Key, Sha, ecc.). Queste specifiche verranno inviate con le modalità concordate con l’utente.</w:t>
      </w:r>
    </w:p>
    <w:p w:rsidR="005A0C7A" w:rsidRPr="00AC0400" w:rsidRDefault="005A0C7A" w:rsidP="00F76DE3">
      <w:pPr>
        <w:pStyle w:val="BodyLevel2"/>
      </w:pPr>
    </w:p>
    <w:p w:rsidR="005A0C7A" w:rsidRPr="00AC0400" w:rsidRDefault="005A0C7A" w:rsidP="009843AD">
      <w:pPr>
        <w:pStyle w:val="BodyLevel2"/>
      </w:pPr>
      <w:r w:rsidRPr="00DE32FF">
        <w:t>Non sono ammessi collegamenti costituiti da poche utenze (sotto le 20 unità). Per queste utenze è disponibile un servizio di accesso facilitato su Internet (</w:t>
      </w:r>
      <w:r w:rsidRPr="00DE32FF">
        <w:rPr>
          <w:i/>
          <w:iCs/>
        </w:rPr>
        <w:t>VPN client</w:t>
      </w:r>
      <w:r w:rsidRPr="00DE32FF">
        <w:t>)</w:t>
      </w:r>
      <w:r w:rsidR="00D318E1">
        <w:t>;</w:t>
      </w:r>
      <w:r w:rsidRPr="00DE32FF">
        <w:t xml:space="preserve"> </w:t>
      </w:r>
      <w:r w:rsidR="00D318E1">
        <w:t>p</w:t>
      </w:r>
      <w:r w:rsidRPr="00DE32FF">
        <w:t>er questo servizio non saranno necessari i sopraccitati apparati di terminazione VPN.</w:t>
      </w:r>
    </w:p>
    <w:p w:rsidR="005A0C7A" w:rsidRPr="00AC0400" w:rsidRDefault="005A0C7A" w:rsidP="009843AD">
      <w:pPr>
        <w:pStyle w:val="BodyLevel2"/>
      </w:pPr>
      <w:r w:rsidRPr="00DE32FF">
        <w:t>Tutte le richieste VPN site to site saranno singolarmente valutate dall’Amministrazione al fine di verificarne i requisiti minimi di accesso.</w:t>
      </w:r>
    </w:p>
    <w:p w:rsidR="005A0C7A" w:rsidRPr="00AC0400" w:rsidRDefault="005A0C7A" w:rsidP="009843AD">
      <w:pPr>
        <w:pStyle w:val="BodyLevel2"/>
      </w:pPr>
    </w:p>
    <w:p w:rsidR="005A0C7A" w:rsidRPr="00AC0400" w:rsidRDefault="00D318E1" w:rsidP="009843AD">
      <w:pPr>
        <w:pStyle w:val="BodyLevel2"/>
        <w:rPr>
          <w:i/>
          <w:iCs/>
        </w:rPr>
      </w:pPr>
      <w:r>
        <w:t>L</w:t>
      </w:r>
      <w:r w:rsidR="005A0C7A" w:rsidRPr="00DE32FF">
        <w:t xml:space="preserve">e utenze pubbliche (comuni, province, regioni, ecc.) </w:t>
      </w:r>
      <w:r>
        <w:t xml:space="preserve">devono </w:t>
      </w:r>
      <w:r w:rsidR="005A0C7A" w:rsidRPr="00DE32FF">
        <w:t>interconnettersi tramite SPC (Sistema Pubblico di Connettività)</w:t>
      </w:r>
      <w:r>
        <w:t>; s</w:t>
      </w:r>
      <w:r w:rsidR="005A0C7A" w:rsidRPr="00DE32FF">
        <w:t xml:space="preserve">olo a fronte di comprovata impossibilità ad utilizzare il servizio tramite SPC sarà attivato il servizio tramite </w:t>
      </w:r>
      <w:smartTag w:uri="urn:schemas-microsoft-com:office:smarttags" w:element="PersonName">
        <w:smartTagPr>
          <w:attr w:name="ProductID" w:val="la “VPN Internet"/>
        </w:smartTagPr>
        <w:r w:rsidR="005A0C7A" w:rsidRPr="00DE32FF">
          <w:t>la “</w:t>
        </w:r>
        <w:r w:rsidR="005A0C7A" w:rsidRPr="00DE32FF">
          <w:rPr>
            <w:i/>
            <w:iCs/>
          </w:rPr>
          <w:t>VPN Internet</w:t>
        </w:r>
      </w:smartTag>
      <w:r w:rsidR="005A0C7A" w:rsidRPr="00DE32FF">
        <w:rPr>
          <w:i/>
          <w:iCs/>
        </w:rPr>
        <w:t xml:space="preserve"> site to site” </w:t>
      </w:r>
      <w:r w:rsidR="005A0C7A" w:rsidRPr="00DE32FF">
        <w:t xml:space="preserve">o tramite </w:t>
      </w:r>
      <w:smartTag w:uri="urn:schemas-microsoft-com:office:smarttags" w:element="PersonName">
        <w:smartTagPr>
          <w:attr w:name="ProductID" w:val="la “VPN Internet"/>
        </w:smartTagPr>
        <w:r w:rsidR="005A0C7A" w:rsidRPr="00DE32FF">
          <w:t>la “</w:t>
        </w:r>
        <w:r w:rsidR="005A0C7A" w:rsidRPr="00DE32FF">
          <w:rPr>
            <w:i/>
            <w:iCs/>
          </w:rPr>
          <w:t>VPN Internet</w:t>
        </w:r>
      </w:smartTag>
      <w:r w:rsidR="005A0C7A" w:rsidRPr="00DE32FF">
        <w:rPr>
          <w:i/>
          <w:iCs/>
        </w:rPr>
        <w:t xml:space="preserve"> client to site”.</w:t>
      </w:r>
    </w:p>
    <w:p w:rsidR="005A0C7A" w:rsidRPr="00AC0400" w:rsidRDefault="005A0C7A" w:rsidP="009843AD">
      <w:pPr>
        <w:pStyle w:val="BodyLevel2"/>
      </w:pPr>
      <w:r w:rsidRPr="00DE32FF">
        <w:rPr>
          <w:i/>
          <w:iCs/>
        </w:rPr>
        <w:t xml:space="preserve">Si suggerisce </w:t>
      </w:r>
      <w:r w:rsidR="0050333A">
        <w:rPr>
          <w:i/>
          <w:iCs/>
        </w:rPr>
        <w:t>all’a</w:t>
      </w:r>
      <w:r w:rsidRPr="00DE32FF">
        <w:rPr>
          <w:i/>
          <w:iCs/>
        </w:rPr>
        <w:t>mministrazione</w:t>
      </w:r>
      <w:r w:rsidR="0050333A">
        <w:rPr>
          <w:i/>
          <w:iCs/>
        </w:rPr>
        <w:t xml:space="preserve"> richiedente, qualora la R</w:t>
      </w:r>
      <w:r w:rsidRPr="00DE32FF">
        <w:rPr>
          <w:i/>
          <w:iCs/>
        </w:rPr>
        <w:t xml:space="preserve">egione </w:t>
      </w:r>
      <w:r w:rsidR="0050333A">
        <w:rPr>
          <w:i/>
          <w:iCs/>
        </w:rPr>
        <w:t xml:space="preserve">di appartenenza </w:t>
      </w:r>
      <w:r w:rsidRPr="00DE32FF">
        <w:rPr>
          <w:i/>
          <w:iCs/>
        </w:rPr>
        <w:t>sia dotata di collegamento telematico diretto con i servizi erogati dal Ministero, di transitar</w:t>
      </w:r>
      <w:r w:rsidR="0050333A">
        <w:rPr>
          <w:i/>
          <w:iCs/>
        </w:rPr>
        <w:t>e per il polo telematico della R</w:t>
      </w:r>
      <w:r w:rsidRPr="00DE32FF">
        <w:rPr>
          <w:i/>
          <w:iCs/>
        </w:rPr>
        <w:t xml:space="preserve">egione al fine di accedere ai servizi del Ministero. Così facendo l’attivazione dei servizi risulterebbe immediata, essendo il collegamento telematico con la </w:t>
      </w:r>
      <w:r w:rsidR="0050333A">
        <w:rPr>
          <w:i/>
          <w:iCs/>
        </w:rPr>
        <w:t>R</w:t>
      </w:r>
      <w:r w:rsidRPr="00DE32FF">
        <w:rPr>
          <w:i/>
          <w:iCs/>
        </w:rPr>
        <w:t>egione già stabilito.</w:t>
      </w:r>
    </w:p>
    <w:p w:rsidR="005A0C7A" w:rsidRPr="00AC0400" w:rsidRDefault="005A0C7A" w:rsidP="00633470">
      <w:pPr>
        <w:pStyle w:val="BodyLevel2"/>
      </w:pPr>
      <w:r w:rsidRPr="00DE32FF">
        <w:lastRenderedPageBreak/>
        <w:t>Su questa rete sono esposti i seguenti servizi erogati dal CED DT:</w:t>
      </w:r>
    </w:p>
    <w:p w:rsidR="005A0C7A" w:rsidRPr="00AC0400" w:rsidRDefault="005A0C7A" w:rsidP="00633470">
      <w:pPr>
        <w:pStyle w:val="BodyLevel2"/>
        <w:numPr>
          <w:ilvl w:val="0"/>
          <w:numId w:val="14"/>
        </w:numPr>
      </w:pPr>
      <w:r w:rsidRPr="00DE32FF">
        <w:t>Accesso on line al sistema SIMOT</w:t>
      </w:r>
      <w:r w:rsidR="000E6FA4">
        <w:t xml:space="preserve"> (erogato attraverso emulatore terminale)</w:t>
      </w:r>
    </w:p>
    <w:p w:rsidR="005A0C7A" w:rsidRDefault="005A0C7A" w:rsidP="00633470">
      <w:pPr>
        <w:pStyle w:val="BodyLevel2"/>
        <w:numPr>
          <w:ilvl w:val="1"/>
          <w:numId w:val="14"/>
        </w:numPr>
        <w:jc w:val="left"/>
      </w:pPr>
      <w:r w:rsidRPr="00DE32FF">
        <w:t xml:space="preserve">Il servizio SIMOT deve essere acceduto unicamente tramite </w:t>
      </w:r>
      <w:r>
        <w:t>la url privata</w:t>
      </w:r>
      <w:r w:rsidRPr="00DE32FF">
        <w:t xml:space="preserve">: </w:t>
      </w:r>
    </w:p>
    <w:p w:rsidR="00D05964" w:rsidRDefault="005A0C7A" w:rsidP="00633470">
      <w:pPr>
        <w:pStyle w:val="BodyLevel2"/>
        <w:ind w:left="1800"/>
        <w:jc w:val="left"/>
      </w:pPr>
      <w:r w:rsidRPr="00DE32FF">
        <w:rPr>
          <w:b/>
          <w:bCs/>
          <w:u w:val="single"/>
        </w:rPr>
        <w:t>simot.dtt</w:t>
      </w:r>
      <w:r w:rsidRPr="00DE32FF">
        <w:t xml:space="preserve"> </w:t>
      </w:r>
    </w:p>
    <w:p w:rsidR="005A0C7A" w:rsidRPr="00AC0400" w:rsidRDefault="005A0C7A" w:rsidP="00633470">
      <w:pPr>
        <w:pStyle w:val="BodyLevel2"/>
        <w:ind w:left="1800"/>
        <w:jc w:val="left"/>
      </w:pPr>
      <w:r>
        <w:t>Per accedere al servizio si deve usare un emulatore di terminale (in modalità VT220) ed utilizzare per l’accesso il nome logico evidenziato sopra.</w:t>
      </w:r>
    </w:p>
    <w:p w:rsidR="005A0C7A" w:rsidRPr="00AC0400" w:rsidRDefault="005A0C7A" w:rsidP="00633470">
      <w:pPr>
        <w:pStyle w:val="BodyLevel2"/>
        <w:numPr>
          <w:ilvl w:val="0"/>
          <w:numId w:val="14"/>
        </w:numPr>
      </w:pPr>
      <w:r w:rsidRPr="00DE32FF">
        <w:t>Accesso al server Ftp</w:t>
      </w:r>
    </w:p>
    <w:p w:rsidR="005A0C7A" w:rsidRDefault="005A0C7A" w:rsidP="00633470">
      <w:pPr>
        <w:pStyle w:val="BodyLevel2"/>
        <w:numPr>
          <w:ilvl w:val="1"/>
          <w:numId w:val="14"/>
        </w:numPr>
        <w:jc w:val="left"/>
      </w:pPr>
      <w:r w:rsidRPr="00DE32FF">
        <w:t xml:space="preserve">Il servizio FTP deve essere acceduto unicamente tramite </w:t>
      </w:r>
      <w:r>
        <w:t>la url priivata</w:t>
      </w:r>
      <w:r w:rsidRPr="00DE32FF">
        <w:t xml:space="preserve">: </w:t>
      </w:r>
    </w:p>
    <w:p w:rsidR="00D05964" w:rsidRDefault="005A0C7A" w:rsidP="00633470">
      <w:pPr>
        <w:pStyle w:val="BodyLevel2"/>
        <w:ind w:left="1800"/>
        <w:jc w:val="left"/>
      </w:pPr>
      <w:r w:rsidRPr="00DE32FF">
        <w:rPr>
          <w:b/>
          <w:bCs/>
          <w:u w:val="single"/>
        </w:rPr>
        <w:t>ftp.dtt</w:t>
      </w:r>
      <w:r w:rsidRPr="00DE32FF">
        <w:t xml:space="preserve"> </w:t>
      </w:r>
    </w:p>
    <w:p w:rsidR="005A0C7A" w:rsidRPr="00AC0400" w:rsidRDefault="005A0C7A" w:rsidP="00633470">
      <w:pPr>
        <w:pStyle w:val="BodyLevel2"/>
        <w:ind w:left="1800"/>
        <w:jc w:val="left"/>
      </w:pPr>
      <w:r>
        <w:t>Per accedere al servizio di trasferimento file si deve usare un ftp client ed utilizzare per l’accesso il nome logico evidenziato sopra.</w:t>
      </w:r>
    </w:p>
    <w:p w:rsidR="005A0C7A" w:rsidRPr="00AC0400" w:rsidRDefault="005A0C7A" w:rsidP="00633470">
      <w:pPr>
        <w:pStyle w:val="BodyLevel2"/>
        <w:numPr>
          <w:ilvl w:val="0"/>
          <w:numId w:val="14"/>
        </w:numPr>
      </w:pPr>
      <w:r w:rsidRPr="00DE32FF">
        <w:t>Accesso al servizio</w:t>
      </w:r>
      <w:r>
        <w:t xml:space="preserve"> web</w:t>
      </w:r>
      <w:r w:rsidRPr="00DE32FF">
        <w:t xml:space="preserve"> </w:t>
      </w:r>
    </w:p>
    <w:p w:rsidR="008F0153" w:rsidRDefault="008F0153" w:rsidP="00E7408C">
      <w:pPr>
        <w:pStyle w:val="BodyLevel2"/>
        <w:numPr>
          <w:ilvl w:val="1"/>
          <w:numId w:val="14"/>
        </w:numPr>
        <w:jc w:val="left"/>
      </w:pPr>
      <w:r w:rsidRPr="00DE32FF">
        <w:t xml:space="preserve">Il servizio Web deve essere acceduto unicamente tramite la url pubblica: </w:t>
      </w:r>
    </w:p>
    <w:p w:rsidR="00B37A1C" w:rsidRDefault="00310AA9" w:rsidP="00E7408C">
      <w:pPr>
        <w:pStyle w:val="BodyLevel2"/>
        <w:ind w:left="1800"/>
        <w:jc w:val="left"/>
      </w:pPr>
      <w:hyperlink r:id="rId12" w:history="1">
        <w:r w:rsidR="008F0153" w:rsidRPr="00E7408C">
          <w:rPr>
            <w:b/>
          </w:rPr>
          <w:t>www.ilportaledellautomobilista.it</w:t>
        </w:r>
      </w:hyperlink>
      <w:r w:rsidR="008F0153" w:rsidRPr="00AC775C">
        <w:t xml:space="preserve"> </w:t>
      </w:r>
    </w:p>
    <w:p w:rsidR="00B37A1C" w:rsidRDefault="00B37A1C" w:rsidP="00E7408C">
      <w:pPr>
        <w:pStyle w:val="BodyLevel2"/>
        <w:jc w:val="left"/>
      </w:pPr>
      <w:r>
        <w:t xml:space="preserve">Le </w:t>
      </w:r>
      <w:r w:rsidR="00D318E1">
        <w:t>sopraccitat</w:t>
      </w:r>
      <w:r>
        <w:t xml:space="preserve">e URL sono </w:t>
      </w:r>
      <w:r w:rsidRPr="00DE32FF">
        <w:t>risolt</w:t>
      </w:r>
      <w:r>
        <w:t>e</w:t>
      </w:r>
      <w:r w:rsidRPr="00DE32FF">
        <w:t xml:space="preserve"> </w:t>
      </w:r>
      <w:r>
        <w:t xml:space="preserve">dai </w:t>
      </w:r>
      <w:r w:rsidR="008F0153" w:rsidRPr="00DE32FF">
        <w:t xml:space="preserve">DNS </w:t>
      </w:r>
      <w:r w:rsidR="008F0153">
        <w:t xml:space="preserve">privati messi a disposizione </w:t>
      </w:r>
      <w:r w:rsidR="00D05964">
        <w:t>d</w:t>
      </w:r>
      <w:r w:rsidR="008F0153">
        <w:t>el Ministero</w:t>
      </w:r>
      <w:r w:rsidR="008F0153" w:rsidRPr="00DE32FF">
        <w:t xml:space="preserve">. </w:t>
      </w:r>
      <w:r w:rsidR="008F0153">
        <w:t xml:space="preserve"> I responsabili del collegamento site to site dovranno risolvere le </w:t>
      </w:r>
      <w:r w:rsidR="00D318E1">
        <w:t>sopraccitat</w:t>
      </w:r>
      <w:r w:rsidR="008F0153">
        <w:t>e URL tramite uno o più dei DNS messi a disposizione dal Ministero (</w:t>
      </w:r>
      <w:r>
        <w:t>che saranno c</w:t>
      </w:r>
      <w:r w:rsidR="00D318E1">
        <w:t>o</w:t>
      </w:r>
      <w:r>
        <w:t>m</w:t>
      </w:r>
      <w:r w:rsidR="002F18FD">
        <w:t>u</w:t>
      </w:r>
      <w:r>
        <w:t>nicati all’atto della creazione della connessione VPN site to site</w:t>
      </w:r>
      <w:r w:rsidR="008F0153">
        <w:t>)</w:t>
      </w:r>
      <w:r>
        <w:t>.</w:t>
      </w:r>
    </w:p>
    <w:p w:rsidR="00B37A1C" w:rsidRPr="00E7408C" w:rsidRDefault="00B37A1C" w:rsidP="00E7408C">
      <w:pPr>
        <w:pStyle w:val="BodyLevel2"/>
        <w:ind w:left="763"/>
        <w:rPr>
          <w:b/>
        </w:rPr>
      </w:pPr>
      <w:r w:rsidRPr="00E7408C">
        <w:rPr>
          <w:b/>
        </w:rPr>
        <w:t xml:space="preserve">Qualora si utilizzino DNS non </w:t>
      </w:r>
      <w:r>
        <w:rPr>
          <w:b/>
        </w:rPr>
        <w:t>del Ministero</w:t>
      </w:r>
      <w:r w:rsidRPr="00E7408C">
        <w:rPr>
          <w:b/>
        </w:rPr>
        <w:t xml:space="preserve"> (ad esempio DNS pubblici Internet) molti servizi risulteranno </w:t>
      </w:r>
      <w:r w:rsidR="00D318E1">
        <w:rPr>
          <w:b/>
        </w:rPr>
        <w:t xml:space="preserve">inaccessibili e/o </w:t>
      </w:r>
      <w:r w:rsidRPr="00E7408C">
        <w:rPr>
          <w:b/>
        </w:rPr>
        <w:t>indisponibili.</w:t>
      </w:r>
    </w:p>
    <w:p w:rsidR="00B37A1C" w:rsidRPr="00187349" w:rsidRDefault="00B37A1C" w:rsidP="00E7408C">
      <w:pPr>
        <w:pStyle w:val="BodyLevel2"/>
        <w:ind w:left="763"/>
      </w:pPr>
      <w:r w:rsidRPr="00187349">
        <w:t>Sarà cura di ogni ente/società dotata di una propria infrastruttura di rete/sicurezza (ad esempio firewall, proxy, ecc.) effettuare i necessari adeguamenti, sia per quanto concerne i puntamenti DNS  sia per quanto riguarda le regole di sicurezza.</w:t>
      </w:r>
    </w:p>
    <w:p w:rsidR="008F0153" w:rsidRDefault="008F0153" w:rsidP="00E7408C">
      <w:pPr>
        <w:pStyle w:val="Paragrafoelenco"/>
        <w:spacing w:before="0" w:after="200" w:line="276" w:lineRule="auto"/>
        <w:ind w:left="1440"/>
        <w:contextualSpacing/>
      </w:pPr>
    </w:p>
    <w:p w:rsidR="005A0C7A" w:rsidRPr="00AC0400" w:rsidRDefault="005A0C7A" w:rsidP="00633470">
      <w:pPr>
        <w:pStyle w:val="BodyLevel2"/>
        <w:ind w:left="1800"/>
        <w:jc w:val="left"/>
      </w:pPr>
    </w:p>
    <w:p w:rsidR="005A0C7A" w:rsidRPr="00AC0400" w:rsidRDefault="005A0C7A" w:rsidP="00F76DE3">
      <w:pPr>
        <w:pStyle w:val="BodyLevel2"/>
      </w:pPr>
    </w:p>
    <w:p w:rsidR="005A0C7A" w:rsidRPr="00AC0400" w:rsidRDefault="005A0C7A" w:rsidP="00F76DE3">
      <w:pPr>
        <w:pStyle w:val="BodyLevel2"/>
      </w:pPr>
    </w:p>
    <w:p w:rsidR="005A0C7A" w:rsidRPr="00AC0400" w:rsidRDefault="005A0C7A" w:rsidP="00463BDC">
      <w:pPr>
        <w:ind w:firstLine="360"/>
        <w:jc w:val="both"/>
        <w:rPr>
          <w:rFonts w:ascii="Bookman Old Style" w:hAnsi="Bookman Old Style" w:cs="Bookman Old Style"/>
          <w:sz w:val="24"/>
          <w:szCs w:val="24"/>
        </w:rPr>
      </w:pPr>
      <w:r w:rsidRPr="00DE32FF">
        <w:rPr>
          <w:rFonts w:ascii="Bookman Old Style" w:hAnsi="Bookman Old Style" w:cs="Bookman Old Style"/>
          <w:sz w:val="24"/>
          <w:szCs w:val="24"/>
        </w:rPr>
        <w:br w:type="page"/>
      </w:r>
    </w:p>
    <w:p w:rsidR="005A0C7A" w:rsidRPr="0049229A" w:rsidRDefault="005A0C7A" w:rsidP="00463BDC">
      <w:pPr>
        <w:pStyle w:val="Titolo2"/>
        <w:rPr>
          <w:rFonts w:ascii="Verdana" w:hAnsi="Verdana" w:cs="Verdana"/>
          <w:sz w:val="20"/>
          <w:szCs w:val="20"/>
        </w:rPr>
      </w:pPr>
      <w:bookmarkStart w:id="26" w:name="_Toc461012830"/>
      <w:r w:rsidRPr="0049229A">
        <w:rPr>
          <w:rFonts w:ascii="Verdana" w:hAnsi="Verdana" w:cs="Verdana"/>
          <w:sz w:val="20"/>
          <w:szCs w:val="20"/>
        </w:rPr>
        <w:lastRenderedPageBreak/>
        <w:t>Modalità VPN Internet (client to site)</w:t>
      </w:r>
      <w:bookmarkEnd w:id="26"/>
    </w:p>
    <w:p w:rsidR="005A0C7A" w:rsidRPr="00AC0400" w:rsidRDefault="005A0C7A" w:rsidP="00463BDC">
      <w:pPr>
        <w:pStyle w:val="BodyLevel2"/>
      </w:pPr>
      <w:r w:rsidRPr="00AC0400">
        <w:t>La VPN</w:t>
      </w:r>
      <w:r w:rsidRPr="00DE32FF">
        <w:t xml:space="preserve"> (Virtual Private Network) è una modalità di collegamento “sicuro” realizzata sulla rete Internet. Si stabilisce un canale (tunnel) cifrato tra i due punti di connessione (</w:t>
      </w:r>
      <w:r w:rsidRPr="00DE32FF">
        <w:rPr>
          <w:i/>
          <w:iCs/>
        </w:rPr>
        <w:t>end-point</w:t>
      </w:r>
      <w:r w:rsidRPr="00DE32FF">
        <w:t>) della comunicazione, basato su chiavi e certificati proprietari  e scambiati tra i due utenti.</w:t>
      </w:r>
    </w:p>
    <w:p w:rsidR="005A0C7A" w:rsidRPr="00AC0400" w:rsidRDefault="005A0C7A" w:rsidP="00463BDC">
      <w:pPr>
        <w:pStyle w:val="BodyLevel2"/>
      </w:pPr>
      <w:r w:rsidRPr="00DE32FF">
        <w:t>Tramite questo “tunnel” le postazioni di lavoro dell’utente potranno accedere ai servizi esposti dal CED DT.</w:t>
      </w:r>
    </w:p>
    <w:p w:rsidR="005A0C7A" w:rsidRPr="00AC0400" w:rsidRDefault="005A0C7A" w:rsidP="00463BDC">
      <w:pPr>
        <w:pStyle w:val="BodyLevel2"/>
      </w:pPr>
    </w:p>
    <w:p w:rsidR="005A0C7A" w:rsidRPr="00AC0400" w:rsidRDefault="005A0C7A" w:rsidP="00463BDC">
      <w:pPr>
        <w:pStyle w:val="BodyLevel2"/>
        <w:rPr>
          <w:i/>
          <w:iCs/>
          <w:u w:val="single"/>
        </w:rPr>
      </w:pPr>
      <w:r w:rsidRPr="00DE32FF">
        <w:rPr>
          <w:i/>
          <w:iCs/>
          <w:u w:val="single"/>
        </w:rPr>
        <w:t>L’utente deve:</w:t>
      </w:r>
    </w:p>
    <w:p w:rsidR="005A0C7A" w:rsidRPr="00E7408C" w:rsidRDefault="005A0C7A" w:rsidP="00463BDC">
      <w:pPr>
        <w:pStyle w:val="BodyLevel2"/>
        <w:numPr>
          <w:ilvl w:val="0"/>
          <w:numId w:val="14"/>
        </w:numPr>
        <w:rPr>
          <w:bCs/>
        </w:rPr>
      </w:pPr>
      <w:r w:rsidRPr="00E7408C">
        <w:rPr>
          <w:bCs/>
        </w:rPr>
        <w:t>Essere dotato di una connessione Internet senza uso di proxy</w:t>
      </w:r>
    </w:p>
    <w:p w:rsidR="005A0C7A" w:rsidRPr="00BE1587" w:rsidRDefault="004D6374" w:rsidP="00A87F6D">
      <w:pPr>
        <w:pStyle w:val="BodyLevel2"/>
        <w:numPr>
          <w:ilvl w:val="0"/>
          <w:numId w:val="14"/>
        </w:numPr>
        <w:rPr>
          <w:bCs/>
        </w:rPr>
      </w:pPr>
      <w:r w:rsidRPr="00BE1587">
        <w:rPr>
          <w:bCs/>
        </w:rPr>
        <w:t xml:space="preserve">Essere dotato di un </w:t>
      </w:r>
      <w:r w:rsidR="005A0C7A" w:rsidRPr="00BE1587">
        <w:rPr>
          <w:bCs/>
        </w:rPr>
        <w:t xml:space="preserve">personal computer </w:t>
      </w:r>
      <w:r w:rsidRPr="00BE1587">
        <w:rPr>
          <w:bCs/>
        </w:rPr>
        <w:t xml:space="preserve">o </w:t>
      </w:r>
      <w:proofErr w:type="spellStart"/>
      <w:r w:rsidRPr="00BE1587">
        <w:rPr>
          <w:bCs/>
        </w:rPr>
        <w:t>tablet</w:t>
      </w:r>
      <w:proofErr w:type="spellEnd"/>
      <w:r w:rsidRPr="00BE1587">
        <w:rPr>
          <w:bCs/>
        </w:rPr>
        <w:t xml:space="preserve"> </w:t>
      </w:r>
      <w:r w:rsidR="00211F1A" w:rsidRPr="00BE1587">
        <w:rPr>
          <w:bCs/>
        </w:rPr>
        <w:t xml:space="preserve">o mobile </w:t>
      </w:r>
      <w:r w:rsidR="005A0C7A" w:rsidRPr="00BE1587">
        <w:rPr>
          <w:bCs/>
        </w:rPr>
        <w:t xml:space="preserve">dotato di </w:t>
      </w:r>
      <w:r w:rsidR="00E76BFC" w:rsidRPr="00BE1587">
        <w:rPr>
          <w:bCs/>
        </w:rPr>
        <w:t xml:space="preserve">uno tra i </w:t>
      </w:r>
      <w:r w:rsidR="005A0C7A" w:rsidRPr="00BE1587">
        <w:rPr>
          <w:bCs/>
        </w:rPr>
        <w:t>sistem</w:t>
      </w:r>
      <w:r w:rsidR="00E76BFC" w:rsidRPr="00BE1587">
        <w:rPr>
          <w:bCs/>
        </w:rPr>
        <w:t>i</w:t>
      </w:r>
      <w:r w:rsidR="005A0C7A" w:rsidRPr="00BE1587">
        <w:rPr>
          <w:bCs/>
        </w:rPr>
        <w:t xml:space="preserve"> operativ</w:t>
      </w:r>
      <w:r w:rsidR="00E76BFC" w:rsidRPr="00BE1587">
        <w:rPr>
          <w:bCs/>
        </w:rPr>
        <w:t xml:space="preserve">i elencati nel </w:t>
      </w:r>
      <w:r w:rsidRPr="00BE1587">
        <w:rPr>
          <w:bCs/>
        </w:rPr>
        <w:t xml:space="preserve"> “</w:t>
      </w:r>
      <w:r w:rsidRPr="00BE1587">
        <w:rPr>
          <w:b/>
          <w:bCs/>
          <w:i/>
        </w:rPr>
        <w:t>Manuale di installazione VPN MCTC</w:t>
      </w:r>
      <w:r w:rsidRPr="00BE1587">
        <w:rPr>
          <w:bCs/>
        </w:rPr>
        <w:t>”</w:t>
      </w:r>
      <w:r w:rsidR="006D2155" w:rsidRPr="00BE1587">
        <w:rPr>
          <w:bCs/>
        </w:rPr>
        <w:t xml:space="preserve"> </w:t>
      </w:r>
      <w:r w:rsidR="00E76BFC" w:rsidRPr="00BE1587">
        <w:rPr>
          <w:bCs/>
        </w:rPr>
        <w:t xml:space="preserve"> (di seguito le istruzioni per scaricarlo</w:t>
      </w:r>
      <w:r w:rsidR="00BE1587" w:rsidRPr="00BE1587">
        <w:rPr>
          <w:bCs/>
        </w:rPr>
        <w:t>)</w:t>
      </w:r>
      <w:r w:rsidR="00E76BFC" w:rsidRPr="00BE1587">
        <w:rPr>
          <w:bCs/>
        </w:rPr>
        <w:t>.</w:t>
      </w:r>
    </w:p>
    <w:p w:rsidR="005A0C7A" w:rsidRPr="00E7408C" w:rsidRDefault="005A0C7A" w:rsidP="009843AD">
      <w:pPr>
        <w:pStyle w:val="BodyLevel2"/>
        <w:numPr>
          <w:ilvl w:val="0"/>
          <w:numId w:val="14"/>
        </w:numPr>
        <w:rPr>
          <w:bCs/>
        </w:rPr>
      </w:pPr>
      <w:r w:rsidRPr="00E7408C">
        <w:rPr>
          <w:bCs/>
        </w:rPr>
        <w:t xml:space="preserve">Installare il software </w:t>
      </w:r>
      <w:r w:rsidRPr="008A3436">
        <w:rPr>
          <w:b/>
          <w:bCs/>
          <w:i/>
        </w:rPr>
        <w:t xml:space="preserve">Cisco </w:t>
      </w:r>
      <w:r w:rsidR="004D6374" w:rsidRPr="008A3436">
        <w:rPr>
          <w:b/>
          <w:bCs/>
          <w:i/>
        </w:rPr>
        <w:t>Anyconnect</w:t>
      </w:r>
      <w:r w:rsidR="004D6374">
        <w:rPr>
          <w:bCs/>
        </w:rPr>
        <w:t xml:space="preserve"> seguendo le indicazioni riportate su</w:t>
      </w:r>
      <w:r w:rsidRPr="00E7408C">
        <w:rPr>
          <w:bCs/>
        </w:rPr>
        <w:t>l</w:t>
      </w:r>
      <w:r w:rsidR="005E1E6A">
        <w:rPr>
          <w:bCs/>
        </w:rPr>
        <w:t xml:space="preserve">la </w:t>
      </w:r>
      <w:r w:rsidR="005E1E6A" w:rsidRPr="005E1E6A">
        <w:rPr>
          <w:bCs/>
          <w:i/>
        </w:rPr>
        <w:t>home page</w:t>
      </w:r>
      <w:r w:rsidR="005E1E6A">
        <w:rPr>
          <w:bCs/>
        </w:rPr>
        <w:t xml:space="preserve"> </w:t>
      </w:r>
      <w:r w:rsidRPr="00E7408C">
        <w:rPr>
          <w:bCs/>
        </w:rPr>
        <w:t xml:space="preserve"> </w:t>
      </w:r>
      <w:r w:rsidR="005E1E6A">
        <w:rPr>
          <w:bCs/>
        </w:rPr>
        <w:t xml:space="preserve">del </w:t>
      </w:r>
      <w:r w:rsidRPr="00E7408C">
        <w:rPr>
          <w:bCs/>
        </w:rPr>
        <w:t xml:space="preserve">sito internet </w:t>
      </w:r>
      <w:r w:rsidR="004D6374">
        <w:rPr>
          <w:bCs/>
        </w:rPr>
        <w:t xml:space="preserve">del Ministero </w:t>
      </w:r>
      <w:hyperlink r:id="rId13" w:history="1">
        <w:r w:rsidRPr="008A3436">
          <w:rPr>
            <w:bCs/>
            <w:u w:val="single"/>
          </w:rPr>
          <w:t>www.ilportaledellautomobilista.it</w:t>
        </w:r>
      </w:hyperlink>
      <w:r w:rsidR="008C5090">
        <w:rPr>
          <w:bCs/>
        </w:rPr>
        <w:t xml:space="preserve"> </w:t>
      </w:r>
      <w:r w:rsidR="004D6374">
        <w:rPr>
          <w:bCs/>
        </w:rPr>
        <w:t>ed accessibili</w:t>
      </w:r>
      <w:r w:rsidR="00BE1587">
        <w:rPr>
          <w:bCs/>
        </w:rPr>
        <w:t xml:space="preserve"> </w:t>
      </w:r>
      <w:r w:rsidR="008C5090">
        <w:rPr>
          <w:bCs/>
        </w:rPr>
        <w:t>secondo le s</w:t>
      </w:r>
      <w:r w:rsidR="004D6374">
        <w:rPr>
          <w:bCs/>
        </w:rPr>
        <w:t>e</w:t>
      </w:r>
      <w:r w:rsidR="008C5090">
        <w:rPr>
          <w:bCs/>
        </w:rPr>
        <w:t>guenti modalità operative:</w:t>
      </w:r>
    </w:p>
    <w:p w:rsidR="002F18FD" w:rsidRDefault="002F18FD" w:rsidP="00E6071B">
      <w:pPr>
        <w:pStyle w:val="BodyLevel2"/>
        <w:numPr>
          <w:ilvl w:val="1"/>
          <w:numId w:val="14"/>
        </w:numPr>
        <w:rPr>
          <w:bCs/>
        </w:rPr>
      </w:pPr>
      <w:r>
        <w:rPr>
          <w:bCs/>
        </w:rPr>
        <w:t xml:space="preserve">Selezionare </w:t>
      </w:r>
      <w:r w:rsidR="005E1E6A">
        <w:rPr>
          <w:bCs/>
        </w:rPr>
        <w:t xml:space="preserve">dal menù PROFESSIONISTI la voce “Modalità di collegamento al CED MOTORIZZAZIONE” </w:t>
      </w:r>
      <w:r w:rsidR="004D6374">
        <w:rPr>
          <w:bCs/>
        </w:rPr>
        <w:t>;</w:t>
      </w:r>
    </w:p>
    <w:p w:rsidR="005A0C7A" w:rsidRPr="00E7408C" w:rsidRDefault="002F18FD" w:rsidP="008C5090">
      <w:pPr>
        <w:pStyle w:val="BodyLevel2"/>
        <w:numPr>
          <w:ilvl w:val="1"/>
          <w:numId w:val="14"/>
        </w:numPr>
        <w:rPr>
          <w:bCs/>
        </w:rPr>
      </w:pPr>
      <w:r>
        <w:rPr>
          <w:bCs/>
        </w:rPr>
        <w:t>E</w:t>
      </w:r>
      <w:r w:rsidR="005A0C7A" w:rsidRPr="00E7408C">
        <w:rPr>
          <w:bCs/>
        </w:rPr>
        <w:t>ffettuare il download del file</w:t>
      </w:r>
      <w:r>
        <w:rPr>
          <w:bCs/>
        </w:rPr>
        <w:t xml:space="preserve"> </w:t>
      </w:r>
      <w:r w:rsidR="008C5090">
        <w:rPr>
          <w:bCs/>
        </w:rPr>
        <w:t>“</w:t>
      </w:r>
      <w:r>
        <w:rPr>
          <w:bCs/>
        </w:rPr>
        <w:t>Manuale di installazione VPN MCTC</w:t>
      </w:r>
      <w:r w:rsidR="005A0C7A" w:rsidRPr="00E7408C">
        <w:rPr>
          <w:bCs/>
        </w:rPr>
        <w:t>”</w:t>
      </w:r>
      <w:r w:rsidR="004D6374">
        <w:rPr>
          <w:bCs/>
        </w:rPr>
        <w:t>;</w:t>
      </w:r>
    </w:p>
    <w:p w:rsidR="005A0C7A" w:rsidRPr="00E7408C" w:rsidRDefault="005A0C7A" w:rsidP="00E6071B">
      <w:pPr>
        <w:pStyle w:val="BodyLevel2"/>
        <w:numPr>
          <w:ilvl w:val="1"/>
          <w:numId w:val="14"/>
        </w:numPr>
      </w:pPr>
      <w:r w:rsidRPr="00E7408C">
        <w:rPr>
          <w:bCs/>
        </w:rPr>
        <w:t xml:space="preserve">Seguire le istruzioni contenute nel </w:t>
      </w:r>
      <w:r w:rsidR="008A3436">
        <w:rPr>
          <w:bCs/>
        </w:rPr>
        <w:t xml:space="preserve">predetto </w:t>
      </w:r>
      <w:r w:rsidRPr="00E7408C">
        <w:rPr>
          <w:bCs/>
        </w:rPr>
        <w:t xml:space="preserve">manuale per installare il client </w:t>
      </w:r>
      <w:r w:rsidR="008C5090">
        <w:rPr>
          <w:bCs/>
        </w:rPr>
        <w:t>VPN</w:t>
      </w:r>
      <w:r w:rsidRPr="00E7408C">
        <w:t>.</w:t>
      </w:r>
    </w:p>
    <w:p w:rsidR="007E41BC" w:rsidRDefault="003275AD" w:rsidP="00463BDC">
      <w:pPr>
        <w:pStyle w:val="BodyLevel2"/>
      </w:pPr>
      <w:r w:rsidRPr="00C37F40">
        <w:rPr>
          <w:b/>
        </w:rPr>
        <w:t xml:space="preserve">Se l’utente </w:t>
      </w:r>
      <w:r w:rsidR="00E76BFC" w:rsidRPr="00C37F40">
        <w:rPr>
          <w:b/>
        </w:rPr>
        <w:t>è già in possesso di credenziali VPN, user</w:t>
      </w:r>
      <w:r w:rsidR="00C529D4" w:rsidRPr="00C37F40">
        <w:rPr>
          <w:b/>
        </w:rPr>
        <w:t xml:space="preserve">à le stesse per la modalità </w:t>
      </w:r>
      <w:proofErr w:type="spellStart"/>
      <w:r w:rsidR="00C529D4" w:rsidRPr="00C37F40">
        <w:rPr>
          <w:b/>
          <w:i/>
        </w:rPr>
        <w:t>AnyC</w:t>
      </w:r>
      <w:r w:rsidR="00E76BFC" w:rsidRPr="00C37F40">
        <w:rPr>
          <w:b/>
          <w:i/>
        </w:rPr>
        <w:t>onnect</w:t>
      </w:r>
      <w:proofErr w:type="spellEnd"/>
      <w:r w:rsidR="00E76BFC">
        <w:t xml:space="preserve">. </w:t>
      </w:r>
    </w:p>
    <w:p w:rsidR="00E76BFC" w:rsidRDefault="00C529D4" w:rsidP="00C37F40">
      <w:pPr>
        <w:pStyle w:val="BodyLevel2"/>
      </w:pPr>
      <w:r>
        <w:t>L’utente non ancora accreditato sul sistema dovrà preliminarmente richiedere l’accesso all’Amministrazione.</w:t>
      </w:r>
      <w:r w:rsidR="00E76BFC">
        <w:t xml:space="preserve"> </w:t>
      </w:r>
    </w:p>
    <w:p w:rsidR="005A0C7A" w:rsidRPr="00AC0400" w:rsidRDefault="005A0C7A" w:rsidP="00463BDC">
      <w:pPr>
        <w:pStyle w:val="BodyLevel2"/>
        <w:rPr>
          <w:i/>
          <w:iCs/>
          <w:u w:val="single"/>
        </w:rPr>
      </w:pPr>
      <w:r w:rsidRPr="00DE32FF">
        <w:rPr>
          <w:i/>
          <w:iCs/>
          <w:u w:val="single"/>
        </w:rPr>
        <w:t xml:space="preserve">I dati tecnici </w:t>
      </w:r>
      <w:r w:rsidR="008A3436">
        <w:rPr>
          <w:i/>
          <w:iCs/>
          <w:u w:val="single"/>
        </w:rPr>
        <w:t xml:space="preserve"> che deve fornire </w:t>
      </w:r>
      <w:r w:rsidRPr="00DE32FF">
        <w:rPr>
          <w:i/>
          <w:iCs/>
          <w:u w:val="single"/>
        </w:rPr>
        <w:t>l’utente sono:</w:t>
      </w:r>
    </w:p>
    <w:p w:rsidR="005A0C7A" w:rsidRPr="00E7408C" w:rsidRDefault="005A0C7A" w:rsidP="009843AD">
      <w:pPr>
        <w:pStyle w:val="BodyLevel2"/>
        <w:numPr>
          <w:ilvl w:val="0"/>
          <w:numId w:val="14"/>
        </w:numPr>
        <w:rPr>
          <w:bCs/>
        </w:rPr>
      </w:pPr>
      <w:r w:rsidRPr="00E7408C">
        <w:rPr>
          <w:bCs/>
        </w:rPr>
        <w:t>Anagrafica :</w:t>
      </w:r>
    </w:p>
    <w:p w:rsidR="005A0C7A" w:rsidRPr="00E7408C" w:rsidRDefault="005A0C7A" w:rsidP="009843AD">
      <w:pPr>
        <w:pStyle w:val="BodyLevel2"/>
        <w:numPr>
          <w:ilvl w:val="1"/>
          <w:numId w:val="14"/>
        </w:numPr>
        <w:rPr>
          <w:bCs/>
        </w:rPr>
      </w:pPr>
      <w:r w:rsidRPr="00E7408C">
        <w:rPr>
          <w:bCs/>
        </w:rPr>
        <w:t>Nome  Cognome o Denominazione sociale</w:t>
      </w:r>
      <w:r w:rsidR="008A3436">
        <w:rPr>
          <w:bCs/>
        </w:rPr>
        <w:t xml:space="preserve"> (se trattasi di impresa o ente)</w:t>
      </w:r>
    </w:p>
    <w:p w:rsidR="005A0C7A" w:rsidRDefault="008F0153" w:rsidP="009843AD">
      <w:pPr>
        <w:pStyle w:val="BodyLevel2"/>
        <w:numPr>
          <w:ilvl w:val="1"/>
          <w:numId w:val="14"/>
        </w:numPr>
        <w:rPr>
          <w:bCs/>
        </w:rPr>
      </w:pPr>
      <w:r w:rsidRPr="00E7408C">
        <w:rPr>
          <w:bCs/>
        </w:rPr>
        <w:t>Categoria d’utenza</w:t>
      </w:r>
      <w:r w:rsidR="00D318E1">
        <w:rPr>
          <w:bCs/>
        </w:rPr>
        <w:t xml:space="preserve"> (in riferimento alla tabella di pag.4)</w:t>
      </w:r>
    </w:p>
    <w:p w:rsidR="008A3436" w:rsidRPr="00E7408C" w:rsidRDefault="008A3436" w:rsidP="009843AD">
      <w:pPr>
        <w:pStyle w:val="BodyLevel2"/>
        <w:numPr>
          <w:ilvl w:val="1"/>
          <w:numId w:val="14"/>
        </w:numPr>
        <w:rPr>
          <w:bCs/>
        </w:rPr>
      </w:pPr>
      <w:r>
        <w:rPr>
          <w:bCs/>
        </w:rPr>
        <w:t>Motivazione della richiesta</w:t>
      </w:r>
    </w:p>
    <w:p w:rsidR="005A0C7A" w:rsidRPr="00AC0400" w:rsidRDefault="005A0C7A" w:rsidP="00463BDC">
      <w:pPr>
        <w:pStyle w:val="BodyLevel2"/>
        <w:rPr>
          <w:i/>
          <w:iCs/>
          <w:u w:val="single"/>
        </w:rPr>
      </w:pPr>
      <w:r w:rsidRPr="00DE32FF">
        <w:rPr>
          <w:i/>
          <w:iCs/>
          <w:u w:val="single"/>
        </w:rPr>
        <w:t>I dati tecnici da fornire all’utente sono:</w:t>
      </w:r>
    </w:p>
    <w:p w:rsidR="005A0C7A" w:rsidRPr="00E7408C" w:rsidRDefault="005A0C7A" w:rsidP="009843AD">
      <w:pPr>
        <w:pStyle w:val="BodyLevel2"/>
        <w:numPr>
          <w:ilvl w:val="0"/>
          <w:numId w:val="14"/>
        </w:numPr>
        <w:rPr>
          <w:bCs/>
        </w:rPr>
      </w:pPr>
      <w:r w:rsidRPr="00E7408C">
        <w:rPr>
          <w:bCs/>
        </w:rPr>
        <w:t xml:space="preserve">User name di accesso </w:t>
      </w:r>
    </w:p>
    <w:p w:rsidR="005A0C7A" w:rsidRPr="00E7408C" w:rsidRDefault="005A0C7A" w:rsidP="009843AD">
      <w:pPr>
        <w:pStyle w:val="BodyLevel2"/>
        <w:numPr>
          <w:ilvl w:val="0"/>
          <w:numId w:val="14"/>
        </w:numPr>
        <w:rPr>
          <w:bCs/>
        </w:rPr>
      </w:pPr>
      <w:r w:rsidRPr="00E7408C">
        <w:rPr>
          <w:bCs/>
        </w:rPr>
        <w:t>Password di prima connessione  che andrà cambiata e personalizzata al primo accesso</w:t>
      </w:r>
    </w:p>
    <w:p w:rsidR="005A0C7A" w:rsidRDefault="005A0C7A" w:rsidP="00463BDC">
      <w:pPr>
        <w:pStyle w:val="BodyLevel2"/>
      </w:pPr>
      <w:r w:rsidRPr="00DE32FF">
        <w:t>Con le informazioni ricevute si procederà alla configurazione del profilo utente e delle relative policy di accesso ai sistemi dell’Amministrazione.</w:t>
      </w:r>
    </w:p>
    <w:p w:rsidR="005A0C7A" w:rsidRPr="00AC0400" w:rsidRDefault="005A0C7A" w:rsidP="00633470">
      <w:pPr>
        <w:pStyle w:val="BodyLevel2"/>
      </w:pPr>
      <w:r w:rsidRPr="00DE32FF">
        <w:t>Su questa rete sono esposti i seguenti servizi erogati dal CED DT:</w:t>
      </w:r>
    </w:p>
    <w:p w:rsidR="005A0C7A" w:rsidRPr="00AC0400" w:rsidRDefault="005A0C7A" w:rsidP="00633470">
      <w:pPr>
        <w:pStyle w:val="BodyLevel2"/>
        <w:numPr>
          <w:ilvl w:val="0"/>
          <w:numId w:val="14"/>
        </w:numPr>
      </w:pPr>
      <w:r w:rsidRPr="00DE32FF">
        <w:t>Accesso on line al sistema SIMOT</w:t>
      </w:r>
      <w:r w:rsidR="000E6FA4">
        <w:t xml:space="preserve">  (erogato attraverso emulatore terminale)</w:t>
      </w:r>
    </w:p>
    <w:p w:rsidR="005A0C7A" w:rsidRDefault="005A0C7A" w:rsidP="00633470">
      <w:pPr>
        <w:pStyle w:val="BodyLevel2"/>
        <w:numPr>
          <w:ilvl w:val="1"/>
          <w:numId w:val="14"/>
        </w:numPr>
        <w:jc w:val="left"/>
      </w:pPr>
      <w:r w:rsidRPr="00DE32FF">
        <w:t xml:space="preserve">Il servizio SIMOT deve essere acceduto unicamente tramite </w:t>
      </w:r>
      <w:r>
        <w:t>la url privata</w:t>
      </w:r>
      <w:r w:rsidRPr="00DE32FF">
        <w:t xml:space="preserve">: </w:t>
      </w:r>
    </w:p>
    <w:p w:rsidR="00D05964" w:rsidRDefault="005A0C7A" w:rsidP="00633470">
      <w:pPr>
        <w:pStyle w:val="BodyLevel2"/>
        <w:ind w:left="1800"/>
        <w:jc w:val="left"/>
      </w:pPr>
      <w:r w:rsidRPr="00DE32FF">
        <w:rPr>
          <w:b/>
          <w:bCs/>
          <w:u w:val="single"/>
        </w:rPr>
        <w:t>simot.dtt</w:t>
      </w:r>
      <w:r w:rsidRPr="00DE32FF">
        <w:t xml:space="preserve"> </w:t>
      </w:r>
    </w:p>
    <w:p w:rsidR="005A0C7A" w:rsidRPr="00AC0400" w:rsidRDefault="005A0C7A" w:rsidP="00633470">
      <w:pPr>
        <w:pStyle w:val="BodyLevel2"/>
        <w:ind w:left="1800"/>
        <w:jc w:val="left"/>
      </w:pPr>
      <w:r>
        <w:lastRenderedPageBreak/>
        <w:t>Per accedere al servizio si deve usare un emulatore di terminale (in modalità VT220) ed utilizzare per l’accesso il nome logico evidenziato sopra.</w:t>
      </w:r>
    </w:p>
    <w:p w:rsidR="005A0C7A" w:rsidRPr="00AC0400" w:rsidRDefault="005A0C7A" w:rsidP="00633470">
      <w:pPr>
        <w:pStyle w:val="BodyLevel2"/>
        <w:numPr>
          <w:ilvl w:val="0"/>
          <w:numId w:val="14"/>
        </w:numPr>
      </w:pPr>
      <w:r w:rsidRPr="00DE32FF">
        <w:t>Accesso al server Ftp</w:t>
      </w:r>
    </w:p>
    <w:p w:rsidR="005A0C7A" w:rsidRDefault="005A0C7A" w:rsidP="00633470">
      <w:pPr>
        <w:pStyle w:val="BodyLevel2"/>
        <w:numPr>
          <w:ilvl w:val="1"/>
          <w:numId w:val="14"/>
        </w:numPr>
        <w:jc w:val="left"/>
      </w:pPr>
      <w:r w:rsidRPr="00DE32FF">
        <w:t xml:space="preserve">Il servizio FTP deve essere acceduto unicamente tramite </w:t>
      </w:r>
      <w:r>
        <w:t>la url priivata</w:t>
      </w:r>
      <w:r w:rsidRPr="00DE32FF">
        <w:t xml:space="preserve">: </w:t>
      </w:r>
    </w:p>
    <w:p w:rsidR="00D05964" w:rsidRDefault="005A0C7A" w:rsidP="00633470">
      <w:pPr>
        <w:pStyle w:val="BodyLevel2"/>
        <w:ind w:left="1800"/>
        <w:jc w:val="left"/>
      </w:pPr>
      <w:r w:rsidRPr="00DE32FF">
        <w:rPr>
          <w:b/>
          <w:bCs/>
          <w:u w:val="single"/>
        </w:rPr>
        <w:t>ftp.dtt</w:t>
      </w:r>
      <w:r w:rsidRPr="00DE32FF">
        <w:t xml:space="preserve"> </w:t>
      </w:r>
    </w:p>
    <w:p w:rsidR="005A0C7A" w:rsidRPr="00AC0400" w:rsidRDefault="005A0C7A" w:rsidP="00633470">
      <w:pPr>
        <w:pStyle w:val="BodyLevel2"/>
        <w:ind w:left="1800"/>
        <w:jc w:val="left"/>
      </w:pPr>
      <w:r>
        <w:t>Per accedere al servizio di trasferimento file si deve usare un ftp client ed utilizzare per l’accesso il nome logico evidenziato sopra.</w:t>
      </w:r>
    </w:p>
    <w:p w:rsidR="005A0C7A" w:rsidRPr="00AC0400" w:rsidRDefault="005A0C7A" w:rsidP="00633470">
      <w:pPr>
        <w:pStyle w:val="BodyLevel2"/>
        <w:numPr>
          <w:ilvl w:val="0"/>
          <w:numId w:val="14"/>
        </w:numPr>
      </w:pPr>
      <w:r w:rsidRPr="00DE32FF">
        <w:t>Accesso a</w:t>
      </w:r>
      <w:r w:rsidR="00AC437B">
        <w:t>i</w:t>
      </w:r>
      <w:r w:rsidRPr="00DE32FF">
        <w:t xml:space="preserve"> servizi Web</w:t>
      </w:r>
    </w:p>
    <w:p w:rsidR="005A0C7A" w:rsidRDefault="005A0C7A" w:rsidP="00633470">
      <w:pPr>
        <w:pStyle w:val="BodyLevel2"/>
        <w:numPr>
          <w:ilvl w:val="1"/>
          <w:numId w:val="14"/>
        </w:numPr>
        <w:jc w:val="left"/>
      </w:pPr>
      <w:r w:rsidRPr="00DE32FF">
        <w:t xml:space="preserve">I servizi Web </w:t>
      </w:r>
      <w:r w:rsidR="00AC437B" w:rsidRPr="00DE32FF">
        <w:t>dev</w:t>
      </w:r>
      <w:r w:rsidR="00AC437B">
        <w:t>ono</w:t>
      </w:r>
      <w:r w:rsidR="00AC437B" w:rsidRPr="00DE32FF">
        <w:t xml:space="preserve"> </w:t>
      </w:r>
      <w:r w:rsidRPr="00DE32FF">
        <w:t>essere accedut</w:t>
      </w:r>
      <w:r w:rsidR="00AC437B">
        <w:t>i</w:t>
      </w:r>
      <w:r w:rsidRPr="00DE32FF">
        <w:t xml:space="preserve"> unicamente tramite la url </w:t>
      </w:r>
      <w:r>
        <w:t>privata</w:t>
      </w:r>
      <w:r w:rsidRPr="00DE32FF">
        <w:t xml:space="preserve">: </w:t>
      </w:r>
    </w:p>
    <w:p w:rsidR="0060515C" w:rsidRDefault="00310AA9" w:rsidP="00633470">
      <w:pPr>
        <w:pStyle w:val="BodyLevel2"/>
        <w:ind w:left="1800"/>
        <w:jc w:val="left"/>
      </w:pPr>
      <w:hyperlink r:id="rId14" w:history="1">
        <w:r w:rsidR="008F0153" w:rsidRPr="00187349">
          <w:rPr>
            <w:b/>
          </w:rPr>
          <w:t>www.ilportaledellautomobilista.it</w:t>
        </w:r>
      </w:hyperlink>
    </w:p>
    <w:p w:rsidR="002F18FD" w:rsidRDefault="002F18FD" w:rsidP="00463BDC">
      <w:pPr>
        <w:pStyle w:val="BodyLevel2"/>
      </w:pPr>
    </w:p>
    <w:p w:rsidR="002F18FD" w:rsidRDefault="002F18FD" w:rsidP="00E6071B">
      <w:pPr>
        <w:pStyle w:val="Titolo3"/>
      </w:pPr>
      <w:bookmarkStart w:id="27" w:name="_Toc461012831"/>
      <w:r>
        <w:t>AVVERTENZA</w:t>
      </w:r>
      <w:bookmarkEnd w:id="27"/>
    </w:p>
    <w:p w:rsidR="004D6374" w:rsidRPr="004D6374" w:rsidRDefault="004D6374" w:rsidP="004D6374">
      <w:pPr>
        <w:pStyle w:val="BodyLevel2"/>
        <w:rPr>
          <w:b/>
        </w:rPr>
      </w:pPr>
      <w:r w:rsidRPr="004D6374">
        <w:rPr>
          <w:b/>
        </w:rPr>
        <w:t>Si comuni</w:t>
      </w:r>
      <w:r>
        <w:rPr>
          <w:b/>
        </w:rPr>
        <w:t xml:space="preserve">ca che dalla data del </w:t>
      </w:r>
      <w:r w:rsidR="005D4087" w:rsidRPr="00C37F40">
        <w:rPr>
          <w:b/>
        </w:rPr>
        <w:t>1</w:t>
      </w:r>
      <w:r w:rsidR="00E00993" w:rsidRPr="00C37F40">
        <w:rPr>
          <w:b/>
        </w:rPr>
        <w:t>8</w:t>
      </w:r>
      <w:r w:rsidRPr="00C37F40">
        <w:rPr>
          <w:b/>
        </w:rPr>
        <w:t>/</w:t>
      </w:r>
      <w:r w:rsidR="005D4087" w:rsidRPr="00C37F40">
        <w:rPr>
          <w:b/>
        </w:rPr>
        <w:t>10</w:t>
      </w:r>
      <w:r w:rsidRPr="00C37F40">
        <w:rPr>
          <w:b/>
        </w:rPr>
        <w:t>/2016</w:t>
      </w:r>
      <w:r w:rsidR="00AC437B">
        <w:rPr>
          <w:b/>
        </w:rPr>
        <w:t xml:space="preserve">, </w:t>
      </w:r>
      <w:r w:rsidR="00851E48">
        <w:rPr>
          <w:b/>
        </w:rPr>
        <w:t>è</w:t>
      </w:r>
      <w:r w:rsidR="00AC437B">
        <w:rPr>
          <w:b/>
        </w:rPr>
        <w:t xml:space="preserve"> operativa</w:t>
      </w:r>
      <w:r w:rsidRPr="004D6374">
        <w:rPr>
          <w:b/>
        </w:rPr>
        <w:t xml:space="preserve"> la </w:t>
      </w:r>
      <w:r>
        <w:rPr>
          <w:b/>
        </w:rPr>
        <w:t>nuova</w:t>
      </w:r>
      <w:r w:rsidRPr="004D6374">
        <w:rPr>
          <w:b/>
        </w:rPr>
        <w:t xml:space="preserve"> modalità di utilizzo del</w:t>
      </w:r>
      <w:r>
        <w:rPr>
          <w:b/>
        </w:rPr>
        <w:t xml:space="preserve"> </w:t>
      </w:r>
      <w:r w:rsidRPr="004D6374">
        <w:rPr>
          <w:b/>
        </w:rPr>
        <w:t xml:space="preserve">client </w:t>
      </w:r>
      <w:r>
        <w:rPr>
          <w:b/>
        </w:rPr>
        <w:t xml:space="preserve">Cisco </w:t>
      </w:r>
      <w:r w:rsidRPr="004D6374">
        <w:rPr>
          <w:b/>
        </w:rPr>
        <w:t xml:space="preserve">(Cisco </w:t>
      </w:r>
      <w:proofErr w:type="spellStart"/>
      <w:r>
        <w:rPr>
          <w:b/>
        </w:rPr>
        <w:t>AnyConnect</w:t>
      </w:r>
      <w:proofErr w:type="spellEnd"/>
      <w:r w:rsidRPr="004D6374">
        <w:rPr>
          <w:b/>
        </w:rPr>
        <w:t xml:space="preserve">) </w:t>
      </w:r>
      <w:r>
        <w:rPr>
          <w:b/>
        </w:rPr>
        <w:t>per tutte le utenze nuove e</w:t>
      </w:r>
      <w:r w:rsidR="00AC437B">
        <w:rPr>
          <w:b/>
        </w:rPr>
        <w:t xml:space="preserve"> quelle</w:t>
      </w:r>
      <w:r>
        <w:rPr>
          <w:b/>
        </w:rPr>
        <w:t xml:space="preserve"> esistenti. Tutte le utenze, nessuna esclusa, dovranno migrare in questa nuova modalità.</w:t>
      </w:r>
    </w:p>
    <w:p w:rsidR="004D6374" w:rsidRPr="004D6374" w:rsidRDefault="00851E48" w:rsidP="00D856DA">
      <w:pPr>
        <w:pStyle w:val="BodyLevel2"/>
        <w:rPr>
          <w:b/>
        </w:rPr>
      </w:pPr>
      <w:r>
        <w:rPr>
          <w:b/>
        </w:rPr>
        <w:t>Prossimamente</w:t>
      </w:r>
      <w:r w:rsidR="004D6374" w:rsidRPr="004D6374">
        <w:rPr>
          <w:b/>
        </w:rPr>
        <w:t xml:space="preserve"> </w:t>
      </w:r>
      <w:r w:rsidR="004C2E20">
        <w:rPr>
          <w:b/>
        </w:rPr>
        <w:t xml:space="preserve">verrà indicata una data a partire dalle quale </w:t>
      </w:r>
      <w:r w:rsidR="004D6374" w:rsidRPr="004D6374">
        <w:rPr>
          <w:b/>
        </w:rPr>
        <w:t>la vecchi</w:t>
      </w:r>
      <w:r w:rsidR="00AC437B">
        <w:rPr>
          <w:b/>
        </w:rPr>
        <w:t>a</w:t>
      </w:r>
      <w:r w:rsidR="004D6374" w:rsidRPr="004D6374">
        <w:rPr>
          <w:b/>
        </w:rPr>
        <w:t xml:space="preserve"> moda</w:t>
      </w:r>
      <w:r w:rsidR="004C2E20">
        <w:rPr>
          <w:b/>
        </w:rPr>
        <w:t>lità di utilizzo, Cisco VPN Client,</w:t>
      </w:r>
      <w:r w:rsidR="004D6374" w:rsidRPr="004D6374">
        <w:rPr>
          <w:b/>
        </w:rPr>
        <w:t xml:space="preserve"> sarà </w:t>
      </w:r>
      <w:r w:rsidR="004D6374" w:rsidRPr="004C2E20">
        <w:rPr>
          <w:b/>
          <w:u w:val="single"/>
        </w:rPr>
        <w:t>definitivamente</w:t>
      </w:r>
      <w:r w:rsidR="004D6374" w:rsidRPr="004D6374">
        <w:rPr>
          <w:b/>
        </w:rPr>
        <w:t xml:space="preserve"> dismessa.</w:t>
      </w:r>
    </w:p>
    <w:p w:rsidR="004C2E20" w:rsidRPr="006152AD" w:rsidRDefault="004C2E20" w:rsidP="004C2E20">
      <w:pPr>
        <w:pStyle w:val="BodyLevel2"/>
        <w:rPr>
          <w:b/>
          <w:u w:val="single"/>
        </w:rPr>
      </w:pPr>
      <w:r>
        <w:rPr>
          <w:b/>
        </w:rPr>
        <w:t xml:space="preserve">Si avvertono pertanto tutti gli utenti che non hanno ancora fatto la migrazione verso la nuova modalità </w:t>
      </w:r>
      <w:proofErr w:type="spellStart"/>
      <w:r>
        <w:rPr>
          <w:b/>
        </w:rPr>
        <w:t>AnyConnect</w:t>
      </w:r>
      <w:proofErr w:type="spellEnd"/>
      <w:r>
        <w:rPr>
          <w:b/>
        </w:rPr>
        <w:t xml:space="preserve"> che, dalla predetta data, </w:t>
      </w:r>
    </w:p>
    <w:p w:rsidR="00660F6E" w:rsidRDefault="00660F6E" w:rsidP="00D856DA">
      <w:pPr>
        <w:pStyle w:val="BodyLevel2"/>
        <w:rPr>
          <w:b/>
        </w:rPr>
      </w:pPr>
      <w:r w:rsidRPr="006152AD">
        <w:rPr>
          <w:b/>
          <w:u w:val="single"/>
        </w:rPr>
        <w:t xml:space="preserve">solo le VPN che utilizzano il client “Cisco </w:t>
      </w:r>
      <w:proofErr w:type="spellStart"/>
      <w:r w:rsidRPr="006152AD">
        <w:rPr>
          <w:b/>
          <w:u w:val="single"/>
        </w:rPr>
        <w:t>AnyConnect</w:t>
      </w:r>
      <w:proofErr w:type="spellEnd"/>
      <w:r w:rsidRPr="006152AD">
        <w:rPr>
          <w:b/>
          <w:u w:val="single"/>
        </w:rPr>
        <w:t xml:space="preserve">” potranno </w:t>
      </w:r>
      <w:r w:rsidR="006152AD">
        <w:rPr>
          <w:b/>
          <w:u w:val="single"/>
        </w:rPr>
        <w:t>accedere</w:t>
      </w:r>
      <w:r w:rsidR="006152AD" w:rsidRPr="006152AD">
        <w:rPr>
          <w:b/>
          <w:u w:val="single"/>
        </w:rPr>
        <w:t xml:space="preserve"> </w:t>
      </w:r>
      <w:r w:rsidRPr="006152AD">
        <w:rPr>
          <w:b/>
          <w:u w:val="single"/>
        </w:rPr>
        <w:t>ai servizi di VPN Client to Site</w:t>
      </w:r>
      <w:r>
        <w:rPr>
          <w:b/>
        </w:rPr>
        <w:t>.</w:t>
      </w:r>
    </w:p>
    <w:p w:rsidR="005A0C7A" w:rsidRPr="00E6071B" w:rsidRDefault="00D318E1" w:rsidP="00463BDC">
      <w:pPr>
        <w:pStyle w:val="BodyLevel2"/>
      </w:pPr>
      <w:r w:rsidRPr="00E6071B">
        <w:br w:type="page"/>
      </w:r>
    </w:p>
    <w:p w:rsidR="00D318E1" w:rsidRPr="00E6071B" w:rsidRDefault="00D318E1" w:rsidP="00D318E1">
      <w:pPr>
        <w:pStyle w:val="Titolo2"/>
        <w:rPr>
          <w:rFonts w:ascii="Verdana" w:hAnsi="Verdana" w:cs="Verdana"/>
          <w:sz w:val="20"/>
          <w:szCs w:val="20"/>
          <w:lang w:val="it-IT"/>
        </w:rPr>
      </w:pPr>
      <w:bookmarkStart w:id="28" w:name="_Toc461012832"/>
      <w:r w:rsidRPr="00E6071B">
        <w:rPr>
          <w:rFonts w:ascii="Verdana" w:hAnsi="Verdana" w:cs="Verdana"/>
          <w:sz w:val="20"/>
          <w:szCs w:val="20"/>
          <w:lang w:val="it-IT"/>
        </w:rPr>
        <w:lastRenderedPageBreak/>
        <w:t>Modalità Internet</w:t>
      </w:r>
      <w:bookmarkEnd w:id="28"/>
      <w:r w:rsidRPr="00E6071B">
        <w:rPr>
          <w:rFonts w:ascii="Verdana" w:hAnsi="Verdana" w:cs="Verdana"/>
          <w:sz w:val="20"/>
          <w:szCs w:val="20"/>
          <w:lang w:val="it-IT"/>
        </w:rPr>
        <w:t xml:space="preserve"> </w:t>
      </w:r>
    </w:p>
    <w:p w:rsidR="00D318E1" w:rsidRDefault="00D318E1" w:rsidP="00D318E1">
      <w:pPr>
        <w:pStyle w:val="BodyLevel2"/>
      </w:pPr>
      <w:r w:rsidRPr="00AC0400">
        <w:t>L</w:t>
      </w:r>
      <w:r>
        <w:t>’</w:t>
      </w:r>
      <w:r w:rsidRPr="00AC0400">
        <w:t>a</w:t>
      </w:r>
      <w:r>
        <w:t>ccesso internet è l’accesso diretto alla rete internet senza utilizzo di alcuna delle modalità descritte in precedenza.</w:t>
      </w:r>
    </w:p>
    <w:p w:rsidR="00D318E1" w:rsidRDefault="00D318E1" w:rsidP="00D318E1">
      <w:pPr>
        <w:pStyle w:val="BodyLevel2"/>
      </w:pPr>
      <w:r>
        <w:t>Si può accedere con personal computer, tablet, smatphone ed altro in grado di ospitare un browser.</w:t>
      </w:r>
    </w:p>
    <w:p w:rsidR="00D318E1" w:rsidRPr="00AC0400" w:rsidRDefault="00D318E1" w:rsidP="00D318E1">
      <w:pPr>
        <w:pStyle w:val="BodyLevel2"/>
      </w:pPr>
    </w:p>
    <w:p w:rsidR="00D318E1" w:rsidRPr="00AC0400" w:rsidRDefault="00D318E1" w:rsidP="00D318E1">
      <w:pPr>
        <w:pStyle w:val="BodyLevel2"/>
        <w:rPr>
          <w:i/>
          <w:iCs/>
          <w:u w:val="single"/>
        </w:rPr>
      </w:pPr>
      <w:r w:rsidRPr="00DE32FF">
        <w:rPr>
          <w:i/>
          <w:iCs/>
          <w:u w:val="single"/>
        </w:rPr>
        <w:t>L’utente deve:</w:t>
      </w:r>
    </w:p>
    <w:p w:rsidR="00D318E1" w:rsidRPr="00EA36F4" w:rsidRDefault="00D318E1" w:rsidP="00D318E1">
      <w:pPr>
        <w:pStyle w:val="BodyLevel2"/>
        <w:numPr>
          <w:ilvl w:val="0"/>
          <w:numId w:val="14"/>
        </w:numPr>
        <w:rPr>
          <w:bCs/>
        </w:rPr>
      </w:pPr>
      <w:r w:rsidRPr="00EA36F4">
        <w:rPr>
          <w:bCs/>
        </w:rPr>
        <w:t>Essere dotato di una connessione Internet</w:t>
      </w:r>
    </w:p>
    <w:p w:rsidR="00D318E1" w:rsidRPr="00AC0400" w:rsidRDefault="00D318E1" w:rsidP="00D318E1">
      <w:pPr>
        <w:pStyle w:val="BodyLevel2"/>
      </w:pPr>
    </w:p>
    <w:p w:rsidR="00D318E1" w:rsidRPr="00AC0400" w:rsidRDefault="00D318E1" w:rsidP="00E7408C">
      <w:pPr>
        <w:pStyle w:val="BodyLevel2"/>
      </w:pPr>
      <w:r>
        <w:t xml:space="preserve">L’utente potrà accedere al solo </w:t>
      </w:r>
      <w:r w:rsidRPr="00DE32FF">
        <w:t>servizio Web</w:t>
      </w:r>
      <w:r w:rsidR="00297DA6">
        <w:t>:</w:t>
      </w:r>
    </w:p>
    <w:p w:rsidR="00D318E1" w:rsidRDefault="00310AA9" w:rsidP="00E7408C">
      <w:pPr>
        <w:pStyle w:val="BodyLevel2"/>
        <w:jc w:val="left"/>
      </w:pPr>
      <w:hyperlink r:id="rId15" w:history="1">
        <w:r w:rsidR="00D318E1" w:rsidRPr="00187349">
          <w:rPr>
            <w:b/>
          </w:rPr>
          <w:t>www.ilportaledellautomobilista.it</w:t>
        </w:r>
      </w:hyperlink>
    </w:p>
    <w:p w:rsidR="00D318E1" w:rsidRPr="00AC0400" w:rsidRDefault="003275AD" w:rsidP="00D318E1">
      <w:pPr>
        <w:pStyle w:val="BodyLevel2"/>
      </w:pPr>
      <w:r>
        <w:t>Alcuni servizi sono disponibili attraverso il collegamento Internet ma si deve essere in possesso, oltre che delle credenziali “user name” e “password”, anche di un codice aggiuntivo (PIN) rilasciato dal DT alle categorie di utenti autorizzati all’uso dei suddetti servizi.</w:t>
      </w:r>
    </w:p>
    <w:p w:rsidR="00D318E1" w:rsidRPr="00AC0400" w:rsidRDefault="00D318E1" w:rsidP="00D318E1">
      <w:pPr>
        <w:pStyle w:val="BodyLevel2"/>
      </w:pPr>
    </w:p>
    <w:p w:rsidR="005A0C7A" w:rsidRPr="00AC0400" w:rsidRDefault="005A0C7A" w:rsidP="00463BDC">
      <w:pPr>
        <w:pStyle w:val="BodyLevel2"/>
      </w:pPr>
    </w:p>
    <w:p w:rsidR="005A0C7A" w:rsidRPr="00AC0400" w:rsidRDefault="005A0C7A" w:rsidP="00463BDC">
      <w:pPr>
        <w:pStyle w:val="BodyLevel2"/>
      </w:pPr>
    </w:p>
    <w:p w:rsidR="005A0C7A" w:rsidRPr="00AC0400" w:rsidRDefault="005A0C7A" w:rsidP="00A34D1A">
      <w:pPr>
        <w:pStyle w:val="BodyLevel2"/>
        <w:ind w:left="1440"/>
      </w:pPr>
      <w:bookmarkStart w:id="29" w:name="_Toc322507972"/>
      <w:bookmarkStart w:id="30" w:name="_Toc322509401"/>
      <w:bookmarkStart w:id="31" w:name="_Toc322509688"/>
      <w:bookmarkStart w:id="32" w:name="_Toc322509972"/>
      <w:bookmarkEnd w:id="29"/>
      <w:bookmarkEnd w:id="30"/>
      <w:bookmarkEnd w:id="31"/>
      <w:bookmarkEnd w:id="32"/>
      <w:r w:rsidRPr="00DE32FF">
        <w:br w:type="page"/>
      </w:r>
    </w:p>
    <w:p w:rsidR="005A0C7A" w:rsidRPr="00AC0400" w:rsidRDefault="005A0C7A" w:rsidP="00310798">
      <w:pPr>
        <w:pStyle w:val="Titolo1"/>
      </w:pPr>
      <w:bookmarkStart w:id="33" w:name="_Toc461012833"/>
      <w:r w:rsidRPr="00DE32FF">
        <w:lastRenderedPageBreak/>
        <w:t>Assistenza tecnica</w:t>
      </w:r>
      <w:bookmarkEnd w:id="33"/>
    </w:p>
    <w:p w:rsidR="005A0C7A" w:rsidRDefault="005A0C7A" w:rsidP="009843AD">
      <w:pPr>
        <w:pStyle w:val="BodyLevel2"/>
      </w:pPr>
      <w:r w:rsidRPr="00AC0400">
        <w:t xml:space="preserve">Per l’assistenza tecnica l’utente </w:t>
      </w:r>
      <w:r w:rsidRPr="00DE32FF">
        <w:t>dovrà contattare l’help desk del</w:t>
      </w:r>
      <w:r w:rsidR="003275AD">
        <w:t xml:space="preserve"> DT</w:t>
      </w:r>
      <w:r w:rsidRPr="00DE32FF">
        <w:t>:</w:t>
      </w:r>
    </w:p>
    <w:p w:rsidR="006F724F" w:rsidRPr="00AC0400" w:rsidRDefault="006F724F" w:rsidP="009843AD">
      <w:pPr>
        <w:pStyle w:val="BodyLevel2"/>
      </w:pPr>
    </w:p>
    <w:p w:rsidR="006F724F" w:rsidRPr="006F724F" w:rsidRDefault="006F724F" w:rsidP="006F724F">
      <w:pPr>
        <w:pStyle w:val="BodyLevel2"/>
        <w:numPr>
          <w:ilvl w:val="0"/>
          <w:numId w:val="16"/>
        </w:numPr>
        <w:spacing w:line="240" w:lineRule="auto"/>
        <w:rPr>
          <w:bCs/>
        </w:rPr>
      </w:pPr>
      <w:proofErr w:type="spellStart"/>
      <w:r>
        <w:rPr>
          <w:b/>
          <w:bCs/>
          <w:sz w:val="28"/>
          <w:szCs w:val="28"/>
        </w:rPr>
        <w:t>tel</w:t>
      </w:r>
      <w:proofErr w:type="spellEnd"/>
      <w:r>
        <w:rPr>
          <w:b/>
          <w:bCs/>
          <w:sz w:val="28"/>
          <w:szCs w:val="28"/>
        </w:rPr>
        <w:t xml:space="preserve">: </w:t>
      </w:r>
      <w:r w:rsidR="005A0C7A" w:rsidRPr="006F724F">
        <w:rPr>
          <w:b/>
          <w:bCs/>
          <w:sz w:val="28"/>
          <w:szCs w:val="28"/>
        </w:rPr>
        <w:t>06 417399</w:t>
      </w:r>
      <w:r w:rsidR="00E6071B" w:rsidRPr="006F724F">
        <w:rPr>
          <w:b/>
          <w:bCs/>
          <w:sz w:val="28"/>
          <w:szCs w:val="28"/>
        </w:rPr>
        <w:t>9</w:t>
      </w:r>
      <w:r w:rsidR="005A0C7A" w:rsidRPr="006F724F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</w:t>
      </w:r>
    </w:p>
    <w:p w:rsidR="006F724F" w:rsidRPr="006F724F" w:rsidRDefault="006F724F" w:rsidP="006F724F">
      <w:pPr>
        <w:pStyle w:val="BodyLevel2"/>
        <w:spacing w:line="240" w:lineRule="auto"/>
        <w:ind w:left="1080"/>
        <w:rPr>
          <w:bCs/>
        </w:rPr>
      </w:pPr>
      <w:bookmarkStart w:id="34" w:name="_GoBack"/>
      <w:bookmarkEnd w:id="34"/>
      <w:r w:rsidRPr="006F724F">
        <w:rPr>
          <w:bCs/>
        </w:rPr>
        <w:t>(</w:t>
      </w:r>
      <w:r>
        <w:rPr>
          <w:bCs/>
        </w:rPr>
        <w:t>aperto da lunedì a venerdì,  h. 8:00-21:</w:t>
      </w:r>
      <w:r w:rsidRPr="006F724F">
        <w:rPr>
          <w:bCs/>
        </w:rPr>
        <w:t>00, ed il sab</w:t>
      </w:r>
      <w:r>
        <w:rPr>
          <w:bCs/>
        </w:rPr>
        <w:t xml:space="preserve">ato dalle h. 8:00 alle h. 14:00) </w:t>
      </w:r>
      <w:r w:rsidRPr="006F724F">
        <w:rPr>
          <w:bCs/>
        </w:rPr>
        <w:t xml:space="preserve"> </w:t>
      </w:r>
    </w:p>
    <w:p w:rsidR="006F724F" w:rsidRPr="006F724F" w:rsidRDefault="006F724F" w:rsidP="006F724F">
      <w:pPr>
        <w:pStyle w:val="BodyLevel2"/>
        <w:numPr>
          <w:ilvl w:val="0"/>
          <w:numId w:val="16"/>
        </w:numPr>
        <w:spacing w:line="240" w:lineRule="auto"/>
        <w:ind w:left="1077" w:hanging="357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m</w:t>
      </w:r>
      <w:r w:rsidRPr="006F724F">
        <w:rPr>
          <w:b/>
          <w:bCs/>
          <w:sz w:val="28"/>
          <w:szCs w:val="28"/>
          <w:lang w:val="en-US"/>
        </w:rPr>
        <w:t>ail: assistenza.dgmot@mit.gov.it</w:t>
      </w:r>
    </w:p>
    <w:p w:rsidR="006F724F" w:rsidRPr="006F724F" w:rsidRDefault="006F724F" w:rsidP="009843AD">
      <w:pPr>
        <w:pStyle w:val="BodyLevel2"/>
        <w:rPr>
          <w:lang w:val="en-US"/>
        </w:rPr>
      </w:pPr>
    </w:p>
    <w:p w:rsidR="005A0C7A" w:rsidRPr="00AC0400" w:rsidRDefault="005A0C7A" w:rsidP="009843AD">
      <w:pPr>
        <w:pStyle w:val="BodyLevel2"/>
      </w:pPr>
      <w:r w:rsidRPr="00DE32FF">
        <w:t>Prima di contattare l’help desk l’utente deve avere a disposizione le seguenti informazioni:</w:t>
      </w:r>
    </w:p>
    <w:p w:rsidR="005A0C7A" w:rsidRPr="00E7408C" w:rsidRDefault="005A0C7A" w:rsidP="009843AD">
      <w:pPr>
        <w:pStyle w:val="BodyLevel2"/>
        <w:numPr>
          <w:ilvl w:val="0"/>
          <w:numId w:val="16"/>
        </w:numPr>
        <w:rPr>
          <w:bCs/>
        </w:rPr>
      </w:pPr>
      <w:r w:rsidRPr="00E7408C">
        <w:rPr>
          <w:bCs/>
        </w:rPr>
        <w:t>Tipologia di connessione richiesta</w:t>
      </w:r>
      <w:r w:rsidR="004C2B0F" w:rsidRPr="00E7408C">
        <w:rPr>
          <w:bCs/>
        </w:rPr>
        <w:t>/posseduta</w:t>
      </w:r>
    </w:p>
    <w:p w:rsidR="005A0C7A" w:rsidRPr="00E7408C" w:rsidRDefault="005A0C7A" w:rsidP="009843AD">
      <w:pPr>
        <w:pStyle w:val="BodyLevel2"/>
        <w:numPr>
          <w:ilvl w:val="0"/>
          <w:numId w:val="16"/>
        </w:numPr>
        <w:rPr>
          <w:bCs/>
        </w:rPr>
      </w:pPr>
      <w:r w:rsidRPr="00E7408C">
        <w:rPr>
          <w:bCs/>
        </w:rPr>
        <w:t>Data di invio della richiesta al Ministero</w:t>
      </w:r>
      <w:r w:rsidR="004C2B0F" w:rsidRPr="00E7408C">
        <w:rPr>
          <w:bCs/>
        </w:rPr>
        <w:t xml:space="preserve"> (solo per le nuove richieste)</w:t>
      </w:r>
    </w:p>
    <w:p w:rsidR="005A0C7A" w:rsidRPr="00E7408C" w:rsidRDefault="005A0C7A" w:rsidP="009843AD">
      <w:pPr>
        <w:pStyle w:val="BodyLevel2"/>
        <w:numPr>
          <w:ilvl w:val="0"/>
          <w:numId w:val="16"/>
        </w:numPr>
        <w:rPr>
          <w:bCs/>
        </w:rPr>
      </w:pPr>
      <w:r w:rsidRPr="00E7408C">
        <w:rPr>
          <w:bCs/>
        </w:rPr>
        <w:t>Numero telefonico ed e-mail ove essere eventualmente contattati dall’assistenza tecnica</w:t>
      </w:r>
    </w:p>
    <w:p w:rsidR="004C2B0F" w:rsidRPr="00E7408C" w:rsidRDefault="005A0C7A" w:rsidP="00E7408C">
      <w:pPr>
        <w:pStyle w:val="BodyLevel2"/>
        <w:numPr>
          <w:ilvl w:val="0"/>
          <w:numId w:val="16"/>
        </w:numPr>
        <w:rPr>
          <w:bCs/>
        </w:rPr>
      </w:pPr>
      <w:r w:rsidRPr="00E7408C">
        <w:rPr>
          <w:bCs/>
        </w:rPr>
        <w:t>Sistema operativo della postazione di lavoro</w:t>
      </w:r>
      <w:r w:rsidR="004C2B0F" w:rsidRPr="00E7408C">
        <w:rPr>
          <w:bCs/>
        </w:rPr>
        <w:t xml:space="preserve"> (se problema relativo alla modalità VPN internet client to site)</w:t>
      </w:r>
    </w:p>
    <w:p w:rsidR="005A0C7A" w:rsidRDefault="005A0C7A" w:rsidP="00E7408C">
      <w:pPr>
        <w:pStyle w:val="BodyLevel2"/>
        <w:numPr>
          <w:ilvl w:val="0"/>
          <w:numId w:val="16"/>
        </w:numPr>
        <w:rPr>
          <w:bCs/>
        </w:rPr>
      </w:pPr>
      <w:r w:rsidRPr="00E7408C">
        <w:rPr>
          <w:bCs/>
        </w:rPr>
        <w:t xml:space="preserve">Modello del terminatore VPN (se la modalità è </w:t>
      </w:r>
      <w:smartTag w:uri="urn:schemas-microsoft-com:office:smarttags" w:element="PersonName">
        <w:smartTagPr>
          <w:attr w:name="ProductID" w:val="la “VPN"/>
        </w:smartTagPr>
        <w:r w:rsidRPr="00E7408C">
          <w:rPr>
            <w:bCs/>
          </w:rPr>
          <w:t>la “VPN</w:t>
        </w:r>
      </w:smartTag>
      <w:r w:rsidRPr="00E7408C">
        <w:rPr>
          <w:bCs/>
        </w:rPr>
        <w:t xml:space="preserve"> internet site to site”)</w:t>
      </w:r>
    </w:p>
    <w:p w:rsidR="005E7097" w:rsidRDefault="005E7097" w:rsidP="005E7097">
      <w:pPr>
        <w:pStyle w:val="BodyLevel2"/>
        <w:ind w:left="1080"/>
        <w:rPr>
          <w:bCs/>
        </w:rPr>
      </w:pPr>
    </w:p>
    <w:p w:rsidR="005E7097" w:rsidRPr="005E7097" w:rsidRDefault="005E7097" w:rsidP="005E7097">
      <w:pPr>
        <w:pStyle w:val="BodyLevel2"/>
        <w:ind w:left="709"/>
        <w:rPr>
          <w:bCs/>
        </w:rPr>
      </w:pPr>
      <w:r w:rsidRPr="005E7097">
        <w:rPr>
          <w:bCs/>
        </w:rPr>
        <w:t xml:space="preserve">Si fa presente che, nella fase di migrazione dalla vecchia modalità VPN client alla nuova VPN </w:t>
      </w:r>
      <w:proofErr w:type="spellStart"/>
      <w:r w:rsidRPr="005E7097">
        <w:rPr>
          <w:bCs/>
          <w:i/>
        </w:rPr>
        <w:t>AnyConnect</w:t>
      </w:r>
      <w:proofErr w:type="spellEnd"/>
      <w:r w:rsidRPr="005E7097">
        <w:rPr>
          <w:bCs/>
        </w:rPr>
        <w:t xml:space="preserve">,  </w:t>
      </w:r>
      <w:r w:rsidRPr="005E7097">
        <w:rPr>
          <w:b/>
          <w:bCs/>
        </w:rPr>
        <w:t>non si fornirà assistenza in caso di problemi legati a difficoltà di installazione del nuovo prodotto sulla propria postazione di lavoro</w:t>
      </w:r>
      <w:r w:rsidRPr="005E7097">
        <w:rPr>
          <w:bCs/>
        </w:rPr>
        <w:t>. Nel caso si verifichi questa eventualità, si consiglia di contattare il proprio tecnico di fiducia.</w:t>
      </w:r>
    </w:p>
    <w:sectPr w:rsidR="005E7097" w:rsidRPr="005E7097" w:rsidSect="001F1CCC">
      <w:pgSz w:w="11909" w:h="16834" w:code="9"/>
      <w:pgMar w:top="851" w:right="1800" w:bottom="567" w:left="1134" w:header="568" w:footer="159" w:gutter="0"/>
      <w:pgBorders w:offsetFrom="page">
        <w:top w:val="none" w:sz="0" w:space="12" w:color="0C1004" w:shadow="1" w:frame="1"/>
        <w:left w:val="none" w:sz="0" w:space="7" w:color="090FEE" w:shadow="1"/>
        <w:bottom w:val="none" w:sz="0" w:space="29" w:color="0000F0" w:shadow="1"/>
        <w:right w:val="none" w:sz="0" w:space="9" w:color="000000" w:shadow="1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AA9" w:rsidRDefault="00310AA9">
      <w:r>
        <w:separator/>
      </w:r>
    </w:p>
    <w:p w:rsidR="00310AA9" w:rsidRDefault="00310AA9"/>
    <w:p w:rsidR="00310AA9" w:rsidRDefault="00310AA9"/>
  </w:endnote>
  <w:endnote w:type="continuationSeparator" w:id="0">
    <w:p w:rsidR="00310AA9" w:rsidRDefault="00310AA9">
      <w:r>
        <w:continuationSeparator/>
      </w:r>
    </w:p>
    <w:p w:rsidR="00310AA9" w:rsidRDefault="00310AA9"/>
    <w:p w:rsidR="00310AA9" w:rsidRDefault="00310A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C7A" w:rsidRPr="00733B23" w:rsidRDefault="005A0C7A" w:rsidP="00733B23">
    <w:pPr>
      <w:pStyle w:val="Pidipagina"/>
      <w:ind w:right="360"/>
    </w:pPr>
    <w:r>
      <w:rPr>
        <w:rStyle w:val="Numeropagina"/>
      </w:rPr>
      <w:tab/>
    </w:r>
    <w:r>
      <w:rPr>
        <w:rStyle w:val="Numeropagina"/>
      </w:rPr>
      <w:tab/>
    </w:r>
    <w:r>
      <w:rPr>
        <w:rStyle w:val="Numeropagina"/>
      </w:rPr>
      <w:tab/>
      <w:t xml:space="preserve">Pag. </w:t>
    </w:r>
    <w:r w:rsidR="006020AE"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 w:rsidR="006020AE">
      <w:rPr>
        <w:rStyle w:val="Numeropagina"/>
      </w:rPr>
      <w:fldChar w:fldCharType="separate"/>
    </w:r>
    <w:r w:rsidR="006F724F">
      <w:rPr>
        <w:rStyle w:val="Numeropagina"/>
        <w:noProof/>
      </w:rPr>
      <w:t>12</w:t>
    </w:r>
    <w:r w:rsidR="006020AE">
      <w:rPr>
        <w:rStyle w:val="Numeropagina"/>
      </w:rPr>
      <w:fldChar w:fldCharType="end"/>
    </w:r>
    <w:r>
      <w:rPr>
        <w:rStyle w:val="Numeropagina"/>
      </w:rPr>
      <w:t xml:space="preserve"> di </w:t>
    </w:r>
    <w:r w:rsidR="006020AE"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 w:rsidR="006020AE">
      <w:rPr>
        <w:rStyle w:val="Numeropagina"/>
      </w:rPr>
      <w:fldChar w:fldCharType="separate"/>
    </w:r>
    <w:r w:rsidR="006F724F">
      <w:rPr>
        <w:rStyle w:val="Numeropagina"/>
        <w:noProof/>
      </w:rPr>
      <w:t>13</w:t>
    </w:r>
    <w:r w:rsidR="006020AE">
      <w:rPr>
        <w:rStyle w:val="Numeropagina"/>
      </w:rPr>
      <w:fldChar w:fldCharType="end"/>
    </w: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AA9" w:rsidRDefault="00310AA9">
      <w:r>
        <w:separator/>
      </w:r>
    </w:p>
    <w:p w:rsidR="00310AA9" w:rsidRDefault="00310AA9"/>
    <w:p w:rsidR="00310AA9" w:rsidRDefault="00310AA9"/>
  </w:footnote>
  <w:footnote w:type="continuationSeparator" w:id="0">
    <w:p w:rsidR="00310AA9" w:rsidRDefault="00310AA9">
      <w:r>
        <w:continuationSeparator/>
      </w:r>
    </w:p>
    <w:p w:rsidR="00310AA9" w:rsidRDefault="00310AA9"/>
    <w:p w:rsidR="00310AA9" w:rsidRDefault="00310AA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255"/>
    <w:multiLevelType w:val="hybridMultilevel"/>
    <w:tmpl w:val="46D00A54"/>
    <w:lvl w:ilvl="0" w:tplc="CD0609E0">
      <w:start w:val="1"/>
      <w:numFmt w:val="decimal"/>
      <w:pStyle w:val="Number"/>
      <w:lvlText w:val="%1."/>
      <w:lvlJc w:val="left"/>
      <w:pPr>
        <w:tabs>
          <w:tab w:val="num" w:pos="360"/>
        </w:tabs>
        <w:ind w:left="360" w:hanging="360"/>
      </w:pPr>
    </w:lvl>
    <w:lvl w:ilvl="1" w:tplc="4D762C5C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69ECFD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7B693B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560D9D6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A086AA5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44A37A0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B6253F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5A29FD2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02A73D1"/>
    <w:multiLevelType w:val="hybridMultilevel"/>
    <w:tmpl w:val="FA30C7C2"/>
    <w:lvl w:ilvl="0" w:tplc="F640A408">
      <w:start w:val="1"/>
      <w:numFmt w:val="none"/>
      <w:pStyle w:val="Warning"/>
      <w:lvlText w:val="%1Warning!"/>
      <w:lvlJc w:val="left"/>
      <w:pPr>
        <w:tabs>
          <w:tab w:val="num" w:pos="1152"/>
        </w:tabs>
        <w:ind w:left="1152" w:hanging="1152"/>
      </w:pPr>
      <w:rPr>
        <w:rFonts w:ascii="Verdana" w:hAnsi="Verdana" w:cs="Verdana" w:hint="default"/>
        <w:b/>
        <w:bCs/>
        <w:i w:val="0"/>
        <w:iCs w:val="0"/>
        <w:color w:val="CC0000"/>
        <w:sz w:val="18"/>
        <w:szCs w:val="18"/>
      </w:rPr>
    </w:lvl>
    <w:lvl w:ilvl="1" w:tplc="6B84110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EC28B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2001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34051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96179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7A371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E2539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82926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2B7B26"/>
    <w:multiLevelType w:val="hybridMultilevel"/>
    <w:tmpl w:val="5EEC1246"/>
    <w:lvl w:ilvl="0" w:tplc="451A457A">
      <w:start w:val="1"/>
      <w:numFmt w:val="lowerLetter"/>
      <w:pStyle w:val="Stepa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84ECD7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8AB87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960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4A171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083E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C067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B6024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E8E0F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DE2309"/>
    <w:multiLevelType w:val="hybridMultilevel"/>
    <w:tmpl w:val="44B665F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>
    <w:nsid w:val="3AE07069"/>
    <w:multiLevelType w:val="multilevel"/>
    <w:tmpl w:val="310C2AC0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3024"/>
        </w:tabs>
        <w:ind w:left="3024" w:hanging="864"/>
      </w:p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2D532AB"/>
    <w:multiLevelType w:val="multilevel"/>
    <w:tmpl w:val="7520C2EC"/>
    <w:lvl w:ilvl="0">
      <w:start w:val="1"/>
      <w:numFmt w:val="decimal"/>
      <w:pStyle w:val="Number2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"/>
        </w:tabs>
        <w:ind w:left="144" w:firstLine="936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45051588"/>
    <w:multiLevelType w:val="hybridMultilevel"/>
    <w:tmpl w:val="8E861B8A"/>
    <w:lvl w:ilvl="0" w:tplc="5E14A388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27371B"/>
    <w:multiLevelType w:val="multilevel"/>
    <w:tmpl w:val="A0706A0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>
    <w:nsid w:val="4E9854FB"/>
    <w:multiLevelType w:val="hybridMultilevel"/>
    <w:tmpl w:val="D23863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50116CFE"/>
    <w:multiLevelType w:val="hybridMultilevel"/>
    <w:tmpl w:val="227C6874"/>
    <w:lvl w:ilvl="0" w:tplc="92B2366E">
      <w:start w:val="1"/>
      <w:numFmt w:val="none"/>
      <w:pStyle w:val="Note"/>
      <w:lvlText w:val="%1Note:"/>
      <w:lvlJc w:val="left"/>
      <w:pPr>
        <w:tabs>
          <w:tab w:val="num" w:pos="792"/>
        </w:tabs>
        <w:ind w:left="792" w:hanging="792"/>
      </w:pPr>
      <w:rPr>
        <w:rFonts w:ascii="Arial Bold" w:hAnsi="Arial Bold" w:cs="Arial Bold" w:hint="default"/>
        <w:b/>
        <w:bCs/>
        <w:i w:val="0"/>
        <w:iCs w:val="0"/>
        <w:color w:val="29568F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2C01A4"/>
    <w:multiLevelType w:val="singleLevel"/>
    <w:tmpl w:val="7D861DA4"/>
    <w:lvl w:ilvl="0">
      <w:start w:val="1"/>
      <w:numFmt w:val="bullet"/>
      <w:pStyle w:val="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1">
    <w:nsid w:val="56C7642F"/>
    <w:multiLevelType w:val="multilevel"/>
    <w:tmpl w:val="75305766"/>
    <w:lvl w:ilvl="0">
      <w:start w:val="1"/>
      <w:numFmt w:val="decimal"/>
      <w:pStyle w:val="H1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3"/>
      <w:lvlText w:val="%1.%2.%3"/>
      <w:lvlJc w:val="left"/>
      <w:pPr>
        <w:tabs>
          <w:tab w:val="num" w:pos="720"/>
        </w:tabs>
        <w:ind w:left="1080" w:hanging="108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65FB08D5"/>
    <w:multiLevelType w:val="hybridMultilevel"/>
    <w:tmpl w:val="2778A72A"/>
    <w:lvl w:ilvl="0" w:tplc="60E00912">
      <w:start w:val="1"/>
      <w:numFmt w:val="decimal"/>
      <w:pStyle w:val="NumberedStep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C3B6246"/>
    <w:multiLevelType w:val="hybridMultilevel"/>
    <w:tmpl w:val="6DDACC5E"/>
    <w:lvl w:ilvl="0" w:tplc="756079E2">
      <w:start w:val="1"/>
      <w:numFmt w:val="bullet"/>
      <w:pStyle w:val="ElencoPuntato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Symbo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6C6B16D9"/>
    <w:multiLevelType w:val="hybridMultilevel"/>
    <w:tmpl w:val="7F8463B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E550DC"/>
    <w:multiLevelType w:val="hybridMultilevel"/>
    <w:tmpl w:val="A55648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73ED2AC7"/>
    <w:multiLevelType w:val="multilevel"/>
    <w:tmpl w:val="9A568486"/>
    <w:lvl w:ilvl="0">
      <w:start w:val="1"/>
      <w:numFmt w:val="decimal"/>
      <w:pStyle w:val="Subhead1"/>
      <w:lvlText w:val="%1"/>
      <w:lvlJc w:val="left"/>
      <w:pPr>
        <w:tabs>
          <w:tab w:val="num" w:pos="432"/>
        </w:tabs>
        <w:ind w:left="432" w:hanging="432"/>
      </w:pPr>
      <w:rPr>
        <w:rFonts w:ascii="Verdana" w:hAnsi="Verdana" w:cs="Verdana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344D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ubhead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00344D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ubhead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  <w:color w:val="00344D"/>
        <w:sz w:val="20"/>
        <w:szCs w:val="20"/>
      </w:rPr>
    </w:lvl>
    <w:lvl w:ilvl="3">
      <w:start w:val="1"/>
      <w:numFmt w:val="decimal"/>
      <w:pStyle w:val="Titl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76B84A8C"/>
    <w:multiLevelType w:val="hybridMultilevel"/>
    <w:tmpl w:val="25DCEE4A"/>
    <w:lvl w:ilvl="0" w:tplc="5830805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11"/>
  </w:num>
  <w:num w:numId="7">
    <w:abstractNumId w:val="4"/>
  </w:num>
  <w:num w:numId="8">
    <w:abstractNumId w:val="0"/>
  </w:num>
  <w:num w:numId="9">
    <w:abstractNumId w:val="12"/>
  </w:num>
  <w:num w:numId="10">
    <w:abstractNumId w:val="9"/>
  </w:num>
  <w:num w:numId="11">
    <w:abstractNumId w:val="16"/>
  </w:num>
  <w:num w:numId="12">
    <w:abstractNumId w:val="1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6"/>
  </w:num>
  <w:num w:numId="16">
    <w:abstractNumId w:val="15"/>
  </w:num>
  <w:num w:numId="17">
    <w:abstractNumId w:val="8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Formatting/>
  <w:documentProtection w:edit="readOnly" w:enforcement="0"/>
  <w:defaultTabStop w:val="720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A9F"/>
    <w:rsid w:val="00001C8E"/>
    <w:rsid w:val="000070E3"/>
    <w:rsid w:val="0000716E"/>
    <w:rsid w:val="00010301"/>
    <w:rsid w:val="00020DBD"/>
    <w:rsid w:val="00022624"/>
    <w:rsid w:val="0002401D"/>
    <w:rsid w:val="000244C2"/>
    <w:rsid w:val="000246AF"/>
    <w:rsid w:val="00024A6F"/>
    <w:rsid w:val="000255F5"/>
    <w:rsid w:val="00030A25"/>
    <w:rsid w:val="00034253"/>
    <w:rsid w:val="000519D8"/>
    <w:rsid w:val="00063C3D"/>
    <w:rsid w:val="00065A56"/>
    <w:rsid w:val="00066A0A"/>
    <w:rsid w:val="0007309B"/>
    <w:rsid w:val="00077856"/>
    <w:rsid w:val="000879F7"/>
    <w:rsid w:val="00090644"/>
    <w:rsid w:val="00097021"/>
    <w:rsid w:val="00097ABD"/>
    <w:rsid w:val="000A4437"/>
    <w:rsid w:val="000B0CDB"/>
    <w:rsid w:val="000B54EB"/>
    <w:rsid w:val="000B5554"/>
    <w:rsid w:val="000C14EB"/>
    <w:rsid w:val="000C1B14"/>
    <w:rsid w:val="000C3CD0"/>
    <w:rsid w:val="000C3D3C"/>
    <w:rsid w:val="000C72F1"/>
    <w:rsid w:val="000D45E1"/>
    <w:rsid w:val="000E37AC"/>
    <w:rsid w:val="000E6FA4"/>
    <w:rsid w:val="000E713B"/>
    <w:rsid w:val="000F3259"/>
    <w:rsid w:val="00104AAF"/>
    <w:rsid w:val="00104CB9"/>
    <w:rsid w:val="0010706E"/>
    <w:rsid w:val="00112786"/>
    <w:rsid w:val="00123B3F"/>
    <w:rsid w:val="00124E43"/>
    <w:rsid w:val="00125AF2"/>
    <w:rsid w:val="00125EA9"/>
    <w:rsid w:val="00133C58"/>
    <w:rsid w:val="00134505"/>
    <w:rsid w:val="00135B60"/>
    <w:rsid w:val="00140507"/>
    <w:rsid w:val="00142328"/>
    <w:rsid w:val="00144072"/>
    <w:rsid w:val="00145F6A"/>
    <w:rsid w:val="001514DD"/>
    <w:rsid w:val="001537B7"/>
    <w:rsid w:val="00160D85"/>
    <w:rsid w:val="001610F2"/>
    <w:rsid w:val="00162AA2"/>
    <w:rsid w:val="00163798"/>
    <w:rsid w:val="001669CB"/>
    <w:rsid w:val="0018047C"/>
    <w:rsid w:val="00181056"/>
    <w:rsid w:val="00190149"/>
    <w:rsid w:val="00194C81"/>
    <w:rsid w:val="00196721"/>
    <w:rsid w:val="00196C83"/>
    <w:rsid w:val="001A1F51"/>
    <w:rsid w:val="001A47E8"/>
    <w:rsid w:val="001B18F6"/>
    <w:rsid w:val="001B43F1"/>
    <w:rsid w:val="001B6DA1"/>
    <w:rsid w:val="001C050A"/>
    <w:rsid w:val="001C3A9F"/>
    <w:rsid w:val="001C46A3"/>
    <w:rsid w:val="001C7220"/>
    <w:rsid w:val="001C7BB3"/>
    <w:rsid w:val="001E1BA1"/>
    <w:rsid w:val="001E2F66"/>
    <w:rsid w:val="001E7906"/>
    <w:rsid w:val="001F1CCC"/>
    <w:rsid w:val="002005A9"/>
    <w:rsid w:val="002053FB"/>
    <w:rsid w:val="00205673"/>
    <w:rsid w:val="002056B5"/>
    <w:rsid w:val="00210D92"/>
    <w:rsid w:val="00211F1A"/>
    <w:rsid w:val="0021473A"/>
    <w:rsid w:val="0021490E"/>
    <w:rsid w:val="00214C68"/>
    <w:rsid w:val="002159F2"/>
    <w:rsid w:val="00216CB5"/>
    <w:rsid w:val="00227733"/>
    <w:rsid w:val="00233AB8"/>
    <w:rsid w:val="00235054"/>
    <w:rsid w:val="00245129"/>
    <w:rsid w:val="002463C6"/>
    <w:rsid w:val="00246C53"/>
    <w:rsid w:val="002524EE"/>
    <w:rsid w:val="002605FE"/>
    <w:rsid w:val="00266103"/>
    <w:rsid w:val="00267147"/>
    <w:rsid w:val="002725E5"/>
    <w:rsid w:val="00284E6E"/>
    <w:rsid w:val="002867C0"/>
    <w:rsid w:val="00291AD0"/>
    <w:rsid w:val="00297DA6"/>
    <w:rsid w:val="002A6B9C"/>
    <w:rsid w:val="002B0978"/>
    <w:rsid w:val="002B4435"/>
    <w:rsid w:val="002B76D3"/>
    <w:rsid w:val="002B7B75"/>
    <w:rsid w:val="002B7F21"/>
    <w:rsid w:val="002C1ACE"/>
    <w:rsid w:val="002D21E7"/>
    <w:rsid w:val="002E0D15"/>
    <w:rsid w:val="002E494D"/>
    <w:rsid w:val="002F18FD"/>
    <w:rsid w:val="002F37CD"/>
    <w:rsid w:val="002F529D"/>
    <w:rsid w:val="00310798"/>
    <w:rsid w:val="00310AA9"/>
    <w:rsid w:val="003147C2"/>
    <w:rsid w:val="00314953"/>
    <w:rsid w:val="00320F24"/>
    <w:rsid w:val="003275AD"/>
    <w:rsid w:val="00335225"/>
    <w:rsid w:val="00337034"/>
    <w:rsid w:val="0034320D"/>
    <w:rsid w:val="00346602"/>
    <w:rsid w:val="003532D6"/>
    <w:rsid w:val="00357273"/>
    <w:rsid w:val="0036113D"/>
    <w:rsid w:val="0036611A"/>
    <w:rsid w:val="0037288B"/>
    <w:rsid w:val="00377671"/>
    <w:rsid w:val="00377FB6"/>
    <w:rsid w:val="003803DC"/>
    <w:rsid w:val="00383693"/>
    <w:rsid w:val="00395365"/>
    <w:rsid w:val="00395DCA"/>
    <w:rsid w:val="003A737E"/>
    <w:rsid w:val="003B3F69"/>
    <w:rsid w:val="003C7232"/>
    <w:rsid w:val="003D0551"/>
    <w:rsid w:val="003D2F43"/>
    <w:rsid w:val="003D57A2"/>
    <w:rsid w:val="003E20B0"/>
    <w:rsid w:val="003F5060"/>
    <w:rsid w:val="003F602A"/>
    <w:rsid w:val="003F6751"/>
    <w:rsid w:val="0040413B"/>
    <w:rsid w:val="004041E1"/>
    <w:rsid w:val="00412584"/>
    <w:rsid w:val="00412D9D"/>
    <w:rsid w:val="00413357"/>
    <w:rsid w:val="00415289"/>
    <w:rsid w:val="00417693"/>
    <w:rsid w:val="0041782D"/>
    <w:rsid w:val="004218ED"/>
    <w:rsid w:val="004220D1"/>
    <w:rsid w:val="00422A5F"/>
    <w:rsid w:val="004312B9"/>
    <w:rsid w:val="004357AC"/>
    <w:rsid w:val="00437A05"/>
    <w:rsid w:val="00446CFF"/>
    <w:rsid w:val="00453C41"/>
    <w:rsid w:val="004554C7"/>
    <w:rsid w:val="004638B8"/>
    <w:rsid w:val="00463BDC"/>
    <w:rsid w:val="004658E9"/>
    <w:rsid w:val="00465E6A"/>
    <w:rsid w:val="00470452"/>
    <w:rsid w:val="004715A6"/>
    <w:rsid w:val="00490894"/>
    <w:rsid w:val="00490EFD"/>
    <w:rsid w:val="00491976"/>
    <w:rsid w:val="0049229A"/>
    <w:rsid w:val="0049534D"/>
    <w:rsid w:val="00496E5E"/>
    <w:rsid w:val="004A415C"/>
    <w:rsid w:val="004A4C41"/>
    <w:rsid w:val="004A59E7"/>
    <w:rsid w:val="004A5A17"/>
    <w:rsid w:val="004B7485"/>
    <w:rsid w:val="004C2B0F"/>
    <w:rsid w:val="004C2E20"/>
    <w:rsid w:val="004C7568"/>
    <w:rsid w:val="004D6374"/>
    <w:rsid w:val="004E02D8"/>
    <w:rsid w:val="004E1C5E"/>
    <w:rsid w:val="004E1E43"/>
    <w:rsid w:val="004E3C31"/>
    <w:rsid w:val="004E3F1A"/>
    <w:rsid w:val="004E40C9"/>
    <w:rsid w:val="004F0B8E"/>
    <w:rsid w:val="004F3A66"/>
    <w:rsid w:val="004F68F4"/>
    <w:rsid w:val="0050333A"/>
    <w:rsid w:val="00522B86"/>
    <w:rsid w:val="0052672B"/>
    <w:rsid w:val="00543989"/>
    <w:rsid w:val="005475CA"/>
    <w:rsid w:val="00560F6C"/>
    <w:rsid w:val="00565337"/>
    <w:rsid w:val="0056547B"/>
    <w:rsid w:val="0057173D"/>
    <w:rsid w:val="00575AE1"/>
    <w:rsid w:val="0058241D"/>
    <w:rsid w:val="00583A11"/>
    <w:rsid w:val="00586466"/>
    <w:rsid w:val="005932B2"/>
    <w:rsid w:val="005A0C7A"/>
    <w:rsid w:val="005A715D"/>
    <w:rsid w:val="005B2B7E"/>
    <w:rsid w:val="005B5B98"/>
    <w:rsid w:val="005B603A"/>
    <w:rsid w:val="005C332F"/>
    <w:rsid w:val="005C5B31"/>
    <w:rsid w:val="005D1ACA"/>
    <w:rsid w:val="005D1F86"/>
    <w:rsid w:val="005D36EC"/>
    <w:rsid w:val="005D4087"/>
    <w:rsid w:val="005E1C84"/>
    <w:rsid w:val="005E1E6A"/>
    <w:rsid w:val="005E7097"/>
    <w:rsid w:val="005F0030"/>
    <w:rsid w:val="005F196A"/>
    <w:rsid w:val="005F4D1A"/>
    <w:rsid w:val="005F654E"/>
    <w:rsid w:val="00600289"/>
    <w:rsid w:val="006020AE"/>
    <w:rsid w:val="006020C7"/>
    <w:rsid w:val="006029F4"/>
    <w:rsid w:val="0060515C"/>
    <w:rsid w:val="00606F72"/>
    <w:rsid w:val="00611F69"/>
    <w:rsid w:val="00612616"/>
    <w:rsid w:val="006152AD"/>
    <w:rsid w:val="006230CC"/>
    <w:rsid w:val="006262A4"/>
    <w:rsid w:val="0062769C"/>
    <w:rsid w:val="0062796E"/>
    <w:rsid w:val="00630381"/>
    <w:rsid w:val="006306DA"/>
    <w:rsid w:val="00631BAF"/>
    <w:rsid w:val="00633470"/>
    <w:rsid w:val="00637681"/>
    <w:rsid w:val="00642ACD"/>
    <w:rsid w:val="00642B79"/>
    <w:rsid w:val="00645F2F"/>
    <w:rsid w:val="00646C87"/>
    <w:rsid w:val="00655812"/>
    <w:rsid w:val="00656C02"/>
    <w:rsid w:val="00660BF7"/>
    <w:rsid w:val="00660F6E"/>
    <w:rsid w:val="00661A82"/>
    <w:rsid w:val="00664494"/>
    <w:rsid w:val="00665580"/>
    <w:rsid w:val="006664FA"/>
    <w:rsid w:val="006748A4"/>
    <w:rsid w:val="00681ED1"/>
    <w:rsid w:val="00682583"/>
    <w:rsid w:val="006832F0"/>
    <w:rsid w:val="00685474"/>
    <w:rsid w:val="00686C71"/>
    <w:rsid w:val="006933AB"/>
    <w:rsid w:val="00693DEF"/>
    <w:rsid w:val="00697BF0"/>
    <w:rsid w:val="006A7D91"/>
    <w:rsid w:val="006B5B04"/>
    <w:rsid w:val="006C356A"/>
    <w:rsid w:val="006C66AD"/>
    <w:rsid w:val="006D2155"/>
    <w:rsid w:val="006D27E6"/>
    <w:rsid w:val="006D2BC8"/>
    <w:rsid w:val="006D3DBC"/>
    <w:rsid w:val="006D44A0"/>
    <w:rsid w:val="006E318E"/>
    <w:rsid w:val="006F1EF6"/>
    <w:rsid w:val="006F4F6E"/>
    <w:rsid w:val="006F724F"/>
    <w:rsid w:val="0072099F"/>
    <w:rsid w:val="00727822"/>
    <w:rsid w:val="00727E99"/>
    <w:rsid w:val="00733B23"/>
    <w:rsid w:val="007362EE"/>
    <w:rsid w:val="00742743"/>
    <w:rsid w:val="00742EEC"/>
    <w:rsid w:val="00743793"/>
    <w:rsid w:val="00756799"/>
    <w:rsid w:val="0075724C"/>
    <w:rsid w:val="00766370"/>
    <w:rsid w:val="007827F2"/>
    <w:rsid w:val="007842B3"/>
    <w:rsid w:val="00784335"/>
    <w:rsid w:val="00791540"/>
    <w:rsid w:val="00791A4A"/>
    <w:rsid w:val="00792193"/>
    <w:rsid w:val="007C3866"/>
    <w:rsid w:val="007C48D4"/>
    <w:rsid w:val="007C64A5"/>
    <w:rsid w:val="007E015F"/>
    <w:rsid w:val="007E41BC"/>
    <w:rsid w:val="007E68BE"/>
    <w:rsid w:val="007E7B58"/>
    <w:rsid w:val="007F4D33"/>
    <w:rsid w:val="008014C0"/>
    <w:rsid w:val="00815D31"/>
    <w:rsid w:val="0082454B"/>
    <w:rsid w:val="00830A0E"/>
    <w:rsid w:val="00831102"/>
    <w:rsid w:val="00831DD6"/>
    <w:rsid w:val="00835946"/>
    <w:rsid w:val="00840A7D"/>
    <w:rsid w:val="00842667"/>
    <w:rsid w:val="00851E48"/>
    <w:rsid w:val="008540F1"/>
    <w:rsid w:val="008574B9"/>
    <w:rsid w:val="00861B5E"/>
    <w:rsid w:val="0086355D"/>
    <w:rsid w:val="00875797"/>
    <w:rsid w:val="00877834"/>
    <w:rsid w:val="0087795E"/>
    <w:rsid w:val="00882971"/>
    <w:rsid w:val="008927BD"/>
    <w:rsid w:val="00893A9C"/>
    <w:rsid w:val="00894221"/>
    <w:rsid w:val="00894DEC"/>
    <w:rsid w:val="00895A12"/>
    <w:rsid w:val="008963DA"/>
    <w:rsid w:val="008A3270"/>
    <w:rsid w:val="008A3436"/>
    <w:rsid w:val="008A4EF4"/>
    <w:rsid w:val="008A5F85"/>
    <w:rsid w:val="008B3F8C"/>
    <w:rsid w:val="008B7110"/>
    <w:rsid w:val="008C2377"/>
    <w:rsid w:val="008C28CA"/>
    <w:rsid w:val="008C2A6B"/>
    <w:rsid w:val="008C5090"/>
    <w:rsid w:val="008C50D2"/>
    <w:rsid w:val="008C77A7"/>
    <w:rsid w:val="008D1135"/>
    <w:rsid w:val="008D17B1"/>
    <w:rsid w:val="008D2158"/>
    <w:rsid w:val="008F0153"/>
    <w:rsid w:val="008F0AC4"/>
    <w:rsid w:val="008F36CD"/>
    <w:rsid w:val="008F63FA"/>
    <w:rsid w:val="008F708D"/>
    <w:rsid w:val="00903073"/>
    <w:rsid w:val="00903989"/>
    <w:rsid w:val="00910E41"/>
    <w:rsid w:val="009211FE"/>
    <w:rsid w:val="00923805"/>
    <w:rsid w:val="00924075"/>
    <w:rsid w:val="00930938"/>
    <w:rsid w:val="00933B42"/>
    <w:rsid w:val="0093557A"/>
    <w:rsid w:val="00954737"/>
    <w:rsid w:val="009562ED"/>
    <w:rsid w:val="0095756F"/>
    <w:rsid w:val="00962597"/>
    <w:rsid w:val="00966CD6"/>
    <w:rsid w:val="00966F5C"/>
    <w:rsid w:val="00972737"/>
    <w:rsid w:val="009843AD"/>
    <w:rsid w:val="00984DA2"/>
    <w:rsid w:val="009873D7"/>
    <w:rsid w:val="0099379B"/>
    <w:rsid w:val="009947D7"/>
    <w:rsid w:val="009A51DC"/>
    <w:rsid w:val="009B2E6E"/>
    <w:rsid w:val="009B3713"/>
    <w:rsid w:val="009C2045"/>
    <w:rsid w:val="009D125B"/>
    <w:rsid w:val="009D4ADA"/>
    <w:rsid w:val="009D7DF3"/>
    <w:rsid w:val="009E29B0"/>
    <w:rsid w:val="009E6B7A"/>
    <w:rsid w:val="009F19EE"/>
    <w:rsid w:val="009F1E32"/>
    <w:rsid w:val="009F3CF2"/>
    <w:rsid w:val="009F471A"/>
    <w:rsid w:val="009F57D4"/>
    <w:rsid w:val="00A015D2"/>
    <w:rsid w:val="00A03932"/>
    <w:rsid w:val="00A13FD9"/>
    <w:rsid w:val="00A1420C"/>
    <w:rsid w:val="00A17405"/>
    <w:rsid w:val="00A339F5"/>
    <w:rsid w:val="00A34D1A"/>
    <w:rsid w:val="00A4204A"/>
    <w:rsid w:val="00A42A40"/>
    <w:rsid w:val="00A43972"/>
    <w:rsid w:val="00A47551"/>
    <w:rsid w:val="00A604E3"/>
    <w:rsid w:val="00A61BC4"/>
    <w:rsid w:val="00A6465F"/>
    <w:rsid w:val="00A70E2E"/>
    <w:rsid w:val="00A71D08"/>
    <w:rsid w:val="00A72D87"/>
    <w:rsid w:val="00A735E7"/>
    <w:rsid w:val="00A76FC6"/>
    <w:rsid w:val="00A80C23"/>
    <w:rsid w:val="00A84C83"/>
    <w:rsid w:val="00A87785"/>
    <w:rsid w:val="00A87F6D"/>
    <w:rsid w:val="00AB2F24"/>
    <w:rsid w:val="00AB3E82"/>
    <w:rsid w:val="00AB4C70"/>
    <w:rsid w:val="00AB66BA"/>
    <w:rsid w:val="00AB6F3B"/>
    <w:rsid w:val="00AB78C5"/>
    <w:rsid w:val="00AC0400"/>
    <w:rsid w:val="00AC0EEB"/>
    <w:rsid w:val="00AC3997"/>
    <w:rsid w:val="00AC3F91"/>
    <w:rsid w:val="00AC437B"/>
    <w:rsid w:val="00AC6A2B"/>
    <w:rsid w:val="00AC775C"/>
    <w:rsid w:val="00AD0301"/>
    <w:rsid w:val="00AD1BF6"/>
    <w:rsid w:val="00AE13D7"/>
    <w:rsid w:val="00AE2AB1"/>
    <w:rsid w:val="00AE35EA"/>
    <w:rsid w:val="00AE3B4C"/>
    <w:rsid w:val="00AE6B80"/>
    <w:rsid w:val="00AF1185"/>
    <w:rsid w:val="00AF431E"/>
    <w:rsid w:val="00B00009"/>
    <w:rsid w:val="00B010AB"/>
    <w:rsid w:val="00B103B4"/>
    <w:rsid w:val="00B112D5"/>
    <w:rsid w:val="00B132F0"/>
    <w:rsid w:val="00B13D24"/>
    <w:rsid w:val="00B21626"/>
    <w:rsid w:val="00B32A81"/>
    <w:rsid w:val="00B37A1C"/>
    <w:rsid w:val="00B422AA"/>
    <w:rsid w:val="00B519CA"/>
    <w:rsid w:val="00B570C9"/>
    <w:rsid w:val="00B659D2"/>
    <w:rsid w:val="00B74B13"/>
    <w:rsid w:val="00B7596D"/>
    <w:rsid w:val="00B774A4"/>
    <w:rsid w:val="00B905F9"/>
    <w:rsid w:val="00B95C83"/>
    <w:rsid w:val="00B977C5"/>
    <w:rsid w:val="00BA07B9"/>
    <w:rsid w:val="00BB1177"/>
    <w:rsid w:val="00BB1720"/>
    <w:rsid w:val="00BB6423"/>
    <w:rsid w:val="00BC2BE1"/>
    <w:rsid w:val="00BC423A"/>
    <w:rsid w:val="00BC5715"/>
    <w:rsid w:val="00BC6598"/>
    <w:rsid w:val="00BD4524"/>
    <w:rsid w:val="00BD5344"/>
    <w:rsid w:val="00BD53C4"/>
    <w:rsid w:val="00BD545B"/>
    <w:rsid w:val="00BE1587"/>
    <w:rsid w:val="00BE72FE"/>
    <w:rsid w:val="00BF1BB5"/>
    <w:rsid w:val="00BF4A96"/>
    <w:rsid w:val="00BF62C2"/>
    <w:rsid w:val="00BF66D8"/>
    <w:rsid w:val="00C03C42"/>
    <w:rsid w:val="00C04A2E"/>
    <w:rsid w:val="00C06E3C"/>
    <w:rsid w:val="00C10709"/>
    <w:rsid w:val="00C324FB"/>
    <w:rsid w:val="00C34037"/>
    <w:rsid w:val="00C37F40"/>
    <w:rsid w:val="00C42A80"/>
    <w:rsid w:val="00C43EF0"/>
    <w:rsid w:val="00C44ECC"/>
    <w:rsid w:val="00C4737D"/>
    <w:rsid w:val="00C529D4"/>
    <w:rsid w:val="00C52FFF"/>
    <w:rsid w:val="00C53830"/>
    <w:rsid w:val="00C57C1F"/>
    <w:rsid w:val="00C66D9F"/>
    <w:rsid w:val="00C71BA8"/>
    <w:rsid w:val="00C731EC"/>
    <w:rsid w:val="00C80262"/>
    <w:rsid w:val="00C83072"/>
    <w:rsid w:val="00C85D40"/>
    <w:rsid w:val="00C871CE"/>
    <w:rsid w:val="00C92725"/>
    <w:rsid w:val="00C93710"/>
    <w:rsid w:val="00C94477"/>
    <w:rsid w:val="00CA2967"/>
    <w:rsid w:val="00CA2CB0"/>
    <w:rsid w:val="00CA6C62"/>
    <w:rsid w:val="00CC1F0A"/>
    <w:rsid w:val="00CC1FED"/>
    <w:rsid w:val="00CC3D51"/>
    <w:rsid w:val="00CD0452"/>
    <w:rsid w:val="00CD6A47"/>
    <w:rsid w:val="00CE4D17"/>
    <w:rsid w:val="00D0333A"/>
    <w:rsid w:val="00D04B1D"/>
    <w:rsid w:val="00D055B7"/>
    <w:rsid w:val="00D0571A"/>
    <w:rsid w:val="00D05964"/>
    <w:rsid w:val="00D16FD9"/>
    <w:rsid w:val="00D22B24"/>
    <w:rsid w:val="00D23C4C"/>
    <w:rsid w:val="00D24645"/>
    <w:rsid w:val="00D269F2"/>
    <w:rsid w:val="00D27A4A"/>
    <w:rsid w:val="00D318E1"/>
    <w:rsid w:val="00D3388B"/>
    <w:rsid w:val="00D3394D"/>
    <w:rsid w:val="00D45150"/>
    <w:rsid w:val="00D540B5"/>
    <w:rsid w:val="00D5552A"/>
    <w:rsid w:val="00D5691E"/>
    <w:rsid w:val="00D57C91"/>
    <w:rsid w:val="00D57E39"/>
    <w:rsid w:val="00D645D7"/>
    <w:rsid w:val="00D74586"/>
    <w:rsid w:val="00D74DA1"/>
    <w:rsid w:val="00D7507D"/>
    <w:rsid w:val="00D75512"/>
    <w:rsid w:val="00D81377"/>
    <w:rsid w:val="00D856DA"/>
    <w:rsid w:val="00DA57D4"/>
    <w:rsid w:val="00DB14CE"/>
    <w:rsid w:val="00DB45B0"/>
    <w:rsid w:val="00DB6983"/>
    <w:rsid w:val="00DB7213"/>
    <w:rsid w:val="00DC3312"/>
    <w:rsid w:val="00DD260A"/>
    <w:rsid w:val="00DE020F"/>
    <w:rsid w:val="00DE30F4"/>
    <w:rsid w:val="00DE32FF"/>
    <w:rsid w:val="00DE3CBC"/>
    <w:rsid w:val="00DE4C33"/>
    <w:rsid w:val="00DE4CBE"/>
    <w:rsid w:val="00DE7379"/>
    <w:rsid w:val="00DE745E"/>
    <w:rsid w:val="00DF0567"/>
    <w:rsid w:val="00DF0A99"/>
    <w:rsid w:val="00DF22FC"/>
    <w:rsid w:val="00DF2684"/>
    <w:rsid w:val="00DF424D"/>
    <w:rsid w:val="00DF60CC"/>
    <w:rsid w:val="00E00993"/>
    <w:rsid w:val="00E0340C"/>
    <w:rsid w:val="00E03B17"/>
    <w:rsid w:val="00E04E3A"/>
    <w:rsid w:val="00E04FF8"/>
    <w:rsid w:val="00E05C52"/>
    <w:rsid w:val="00E23FF4"/>
    <w:rsid w:val="00E334CC"/>
    <w:rsid w:val="00E40BB5"/>
    <w:rsid w:val="00E42A00"/>
    <w:rsid w:val="00E45038"/>
    <w:rsid w:val="00E45828"/>
    <w:rsid w:val="00E4698B"/>
    <w:rsid w:val="00E469BB"/>
    <w:rsid w:val="00E54A31"/>
    <w:rsid w:val="00E552CE"/>
    <w:rsid w:val="00E6071B"/>
    <w:rsid w:val="00E624A4"/>
    <w:rsid w:val="00E63C6A"/>
    <w:rsid w:val="00E63CAD"/>
    <w:rsid w:val="00E668D2"/>
    <w:rsid w:val="00E7059A"/>
    <w:rsid w:val="00E7408C"/>
    <w:rsid w:val="00E7511E"/>
    <w:rsid w:val="00E76BFC"/>
    <w:rsid w:val="00E77681"/>
    <w:rsid w:val="00E77FD9"/>
    <w:rsid w:val="00E8289D"/>
    <w:rsid w:val="00E86978"/>
    <w:rsid w:val="00E87A22"/>
    <w:rsid w:val="00E92C3C"/>
    <w:rsid w:val="00EA1E49"/>
    <w:rsid w:val="00EA5E97"/>
    <w:rsid w:val="00EB640D"/>
    <w:rsid w:val="00EB668A"/>
    <w:rsid w:val="00EB7C86"/>
    <w:rsid w:val="00EC0ECE"/>
    <w:rsid w:val="00EC5D78"/>
    <w:rsid w:val="00ED147C"/>
    <w:rsid w:val="00ED1E5B"/>
    <w:rsid w:val="00EE0095"/>
    <w:rsid w:val="00EE559A"/>
    <w:rsid w:val="00EF389F"/>
    <w:rsid w:val="00EF4504"/>
    <w:rsid w:val="00EF4B0C"/>
    <w:rsid w:val="00EF4E23"/>
    <w:rsid w:val="00EF5913"/>
    <w:rsid w:val="00F02F2F"/>
    <w:rsid w:val="00F052CD"/>
    <w:rsid w:val="00F06DF6"/>
    <w:rsid w:val="00F10A2C"/>
    <w:rsid w:val="00F14D13"/>
    <w:rsid w:val="00F15391"/>
    <w:rsid w:val="00F230E9"/>
    <w:rsid w:val="00F23D13"/>
    <w:rsid w:val="00F32AC9"/>
    <w:rsid w:val="00F3710B"/>
    <w:rsid w:val="00F403E4"/>
    <w:rsid w:val="00F408E7"/>
    <w:rsid w:val="00F42647"/>
    <w:rsid w:val="00F427AD"/>
    <w:rsid w:val="00F44667"/>
    <w:rsid w:val="00F76DE3"/>
    <w:rsid w:val="00F77942"/>
    <w:rsid w:val="00F82A50"/>
    <w:rsid w:val="00F8348E"/>
    <w:rsid w:val="00F85EE9"/>
    <w:rsid w:val="00F862FD"/>
    <w:rsid w:val="00F86E9E"/>
    <w:rsid w:val="00F87849"/>
    <w:rsid w:val="00F91180"/>
    <w:rsid w:val="00F9486C"/>
    <w:rsid w:val="00F96B26"/>
    <w:rsid w:val="00FA2893"/>
    <w:rsid w:val="00FA2E8B"/>
    <w:rsid w:val="00FA7455"/>
    <w:rsid w:val="00FB117B"/>
    <w:rsid w:val="00FB5362"/>
    <w:rsid w:val="00FB5904"/>
    <w:rsid w:val="00FC0A2A"/>
    <w:rsid w:val="00FC380E"/>
    <w:rsid w:val="00FC4462"/>
    <w:rsid w:val="00FC6E90"/>
    <w:rsid w:val="00FD16F3"/>
    <w:rsid w:val="00FD238F"/>
    <w:rsid w:val="00FD7F71"/>
    <w:rsid w:val="00FE6D12"/>
    <w:rsid w:val="00FF2486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452"/>
    <w:pPr>
      <w:spacing w:before="40" w:after="120"/>
    </w:pPr>
    <w:rPr>
      <w:rFonts w:ascii="Arial" w:hAnsi="Arial" w:cs="Arial"/>
      <w:sz w:val="18"/>
      <w:szCs w:val="18"/>
      <w:lang w:eastAsia="en-US"/>
    </w:rPr>
  </w:style>
  <w:style w:type="paragraph" w:styleId="Titolo1">
    <w:name w:val="heading 1"/>
    <w:basedOn w:val="H1"/>
    <w:next w:val="Normale"/>
    <w:link w:val="Titolo1Carattere"/>
    <w:uiPriority w:val="99"/>
    <w:qFormat/>
    <w:rsid w:val="007E7B58"/>
    <w:pPr>
      <w:numPr>
        <w:numId w:val="7"/>
      </w:numPr>
      <w:spacing w:after="0"/>
    </w:pPr>
  </w:style>
  <w:style w:type="paragraph" w:styleId="Titolo2">
    <w:name w:val="heading 2"/>
    <w:basedOn w:val="H2"/>
    <w:next w:val="Normale"/>
    <w:link w:val="Titolo2Carattere"/>
    <w:uiPriority w:val="99"/>
    <w:qFormat/>
    <w:rsid w:val="007E7B58"/>
    <w:pPr>
      <w:numPr>
        <w:numId w:val="7"/>
      </w:numPr>
      <w:tabs>
        <w:tab w:val="clear" w:pos="576"/>
        <w:tab w:val="num" w:pos="756"/>
      </w:tabs>
      <w:ind w:left="756"/>
    </w:pPr>
  </w:style>
  <w:style w:type="paragraph" w:styleId="Titolo3">
    <w:name w:val="heading 3"/>
    <w:basedOn w:val="H3"/>
    <w:next w:val="Normale"/>
    <w:link w:val="Titolo3Carattere"/>
    <w:uiPriority w:val="99"/>
    <w:qFormat/>
    <w:rsid w:val="007E7B58"/>
    <w:pPr>
      <w:numPr>
        <w:numId w:val="7"/>
      </w:numPr>
    </w:pPr>
  </w:style>
  <w:style w:type="paragraph" w:styleId="Titolo4">
    <w:name w:val="heading 4"/>
    <w:basedOn w:val="Normale"/>
    <w:next w:val="Normale"/>
    <w:link w:val="Titolo4Carattere"/>
    <w:uiPriority w:val="99"/>
    <w:qFormat/>
    <w:rsid w:val="00F42647"/>
    <w:pPr>
      <w:keepNext/>
      <w:keepLines/>
      <w:numPr>
        <w:ilvl w:val="3"/>
        <w:numId w:val="6"/>
      </w:numPr>
      <w:spacing w:before="160" w:after="0"/>
      <w:outlineLvl w:val="3"/>
    </w:pPr>
    <w:rPr>
      <w:rFonts w:ascii="Arial Bold" w:eastAsia="MS Mincho" w:hAnsi="Arial Bold" w:cs="Arial Bold"/>
      <w:b/>
      <w:bCs/>
      <w:color w:val="29568F"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6113D"/>
    <w:pPr>
      <w:numPr>
        <w:ilvl w:val="4"/>
        <w:numId w:val="7"/>
      </w:numPr>
      <w:spacing w:before="240" w:after="60"/>
      <w:outlineLvl w:val="4"/>
    </w:pPr>
    <w:rPr>
      <w:b/>
      <w:bCs/>
      <w:sz w:val="16"/>
      <w:szCs w:val="1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FA7455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FA7455"/>
    <w:pPr>
      <w:numPr>
        <w:ilvl w:val="6"/>
        <w:numId w:val="7"/>
      </w:numPr>
      <w:spacing w:before="240" w:after="60"/>
      <w:outlineLvl w:val="6"/>
    </w:pPr>
    <w:rPr>
      <w:sz w:val="16"/>
      <w:szCs w:val="16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FA7455"/>
    <w:pPr>
      <w:numPr>
        <w:ilvl w:val="7"/>
        <w:numId w:val="7"/>
      </w:num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70452"/>
    <w:pPr>
      <w:numPr>
        <w:ilvl w:val="8"/>
        <w:numId w:val="7"/>
      </w:numPr>
      <w:spacing w:before="240" w:after="60"/>
      <w:outlineLvl w:val="8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735E7"/>
    <w:rPr>
      <w:rFonts w:ascii="Arial" w:hAnsi="Arial" w:cs="Arial"/>
      <w:caps/>
      <w:color w:val="29568F"/>
      <w:spacing w:val="20"/>
      <w:sz w:val="32"/>
      <w:szCs w:val="32"/>
      <w:lang w:val="en-US" w:eastAsia="en-US"/>
    </w:rPr>
  </w:style>
  <w:style w:type="character" w:customStyle="1" w:styleId="Titolo2Carattere">
    <w:name w:val="Titolo 2 Carattere"/>
    <w:link w:val="Titolo2"/>
    <w:uiPriority w:val="99"/>
    <w:locked/>
    <w:rsid w:val="00A735E7"/>
    <w:rPr>
      <w:rFonts w:ascii="Arial Bold" w:hAnsi="Arial Bold" w:cs="Arial Bold"/>
      <w:b/>
      <w:bCs/>
      <w:caps/>
      <w:color w:val="29568F"/>
      <w:sz w:val="24"/>
      <w:szCs w:val="24"/>
      <w:lang w:val="en-US" w:eastAsia="en-US"/>
    </w:rPr>
  </w:style>
  <w:style w:type="character" w:customStyle="1" w:styleId="Titolo3Carattere">
    <w:name w:val="Titolo 3 Carattere"/>
    <w:link w:val="Titolo3"/>
    <w:uiPriority w:val="99"/>
    <w:semiHidden/>
    <w:locked/>
    <w:rsid w:val="00A735E7"/>
    <w:rPr>
      <w:rFonts w:ascii="Arial Bold" w:hAnsi="Arial Bold" w:cs="Arial Bold"/>
      <w:b/>
      <w:bCs/>
      <w:color w:val="29568F"/>
      <w:sz w:val="22"/>
      <w:szCs w:val="22"/>
      <w:lang w:val="en-US" w:eastAsia="en-US"/>
    </w:rPr>
  </w:style>
  <w:style w:type="character" w:customStyle="1" w:styleId="Titolo4Carattere">
    <w:name w:val="Titolo 4 Carattere"/>
    <w:link w:val="Titolo4"/>
    <w:uiPriority w:val="99"/>
    <w:semiHidden/>
    <w:locked/>
    <w:rsid w:val="00A735E7"/>
    <w:rPr>
      <w:rFonts w:ascii="Arial Bold" w:eastAsia="MS Mincho" w:hAnsi="Arial Bold" w:cs="Arial Bold"/>
      <w:b/>
      <w:bCs/>
      <w:color w:val="29568F"/>
      <w:lang w:val="it-IT" w:eastAsia="en-US"/>
    </w:rPr>
  </w:style>
  <w:style w:type="character" w:customStyle="1" w:styleId="Titolo5Carattere">
    <w:name w:val="Titolo 5 Carattere"/>
    <w:link w:val="Titolo5"/>
    <w:uiPriority w:val="99"/>
    <w:semiHidden/>
    <w:locked/>
    <w:rsid w:val="00A735E7"/>
    <w:rPr>
      <w:rFonts w:ascii="Arial" w:hAnsi="Arial" w:cs="Arial"/>
      <w:b/>
      <w:bCs/>
      <w:sz w:val="16"/>
      <w:szCs w:val="16"/>
      <w:lang w:val="it-IT" w:eastAsia="en-US"/>
    </w:rPr>
  </w:style>
  <w:style w:type="character" w:customStyle="1" w:styleId="Titolo6Carattere">
    <w:name w:val="Titolo 6 Carattere"/>
    <w:link w:val="Titolo6"/>
    <w:uiPriority w:val="99"/>
    <w:semiHidden/>
    <w:locked/>
    <w:rsid w:val="00A735E7"/>
    <w:rPr>
      <w:rFonts w:ascii="Arial" w:hAnsi="Arial" w:cs="Arial"/>
      <w:b/>
      <w:bCs/>
      <w:sz w:val="22"/>
      <w:szCs w:val="22"/>
      <w:lang w:val="it-IT" w:eastAsia="en-US"/>
    </w:rPr>
  </w:style>
  <w:style w:type="character" w:customStyle="1" w:styleId="Titolo7Carattere">
    <w:name w:val="Titolo 7 Carattere"/>
    <w:link w:val="Titolo7"/>
    <w:uiPriority w:val="99"/>
    <w:semiHidden/>
    <w:locked/>
    <w:rsid w:val="00A735E7"/>
    <w:rPr>
      <w:rFonts w:ascii="Arial" w:hAnsi="Arial" w:cs="Arial"/>
      <w:sz w:val="16"/>
      <w:szCs w:val="16"/>
      <w:lang w:val="it-IT" w:eastAsia="en-US"/>
    </w:rPr>
  </w:style>
  <w:style w:type="character" w:customStyle="1" w:styleId="Titolo8Carattere">
    <w:name w:val="Titolo 8 Carattere"/>
    <w:link w:val="Titolo8"/>
    <w:uiPriority w:val="99"/>
    <w:semiHidden/>
    <w:locked/>
    <w:rsid w:val="00A735E7"/>
    <w:rPr>
      <w:rFonts w:ascii="Arial" w:hAnsi="Arial" w:cs="Arial"/>
      <w:i/>
      <w:iCs/>
      <w:sz w:val="24"/>
      <w:szCs w:val="24"/>
      <w:lang w:val="it-IT" w:eastAsia="en-US"/>
    </w:rPr>
  </w:style>
  <w:style w:type="character" w:customStyle="1" w:styleId="Titolo9Carattere">
    <w:name w:val="Titolo 9 Carattere"/>
    <w:link w:val="Titolo9"/>
    <w:uiPriority w:val="99"/>
    <w:semiHidden/>
    <w:locked/>
    <w:rsid w:val="00A735E7"/>
    <w:rPr>
      <w:rFonts w:ascii="Arial" w:hAnsi="Arial" w:cs="Arial"/>
      <w:sz w:val="22"/>
      <w:szCs w:val="22"/>
      <w:lang w:val="it-IT" w:eastAsia="en-US"/>
    </w:rPr>
  </w:style>
  <w:style w:type="paragraph" w:customStyle="1" w:styleId="H1">
    <w:name w:val="H1"/>
    <w:next w:val="Normale"/>
    <w:uiPriority w:val="99"/>
    <w:rsid w:val="00F42647"/>
    <w:pPr>
      <w:keepNext/>
      <w:keepLines/>
      <w:pageBreakBefore/>
      <w:numPr>
        <w:numId w:val="6"/>
      </w:numPr>
      <w:spacing w:before="160" w:after="160"/>
      <w:outlineLvl w:val="0"/>
    </w:pPr>
    <w:rPr>
      <w:rFonts w:ascii="Arial" w:hAnsi="Arial" w:cs="Arial"/>
      <w:caps/>
      <w:color w:val="29568F"/>
      <w:spacing w:val="20"/>
      <w:sz w:val="32"/>
      <w:szCs w:val="32"/>
      <w:lang w:val="en-US" w:eastAsia="en-US"/>
    </w:rPr>
  </w:style>
  <w:style w:type="paragraph" w:customStyle="1" w:styleId="H2">
    <w:name w:val="H2"/>
    <w:next w:val="Normale"/>
    <w:uiPriority w:val="99"/>
    <w:rsid w:val="00F42647"/>
    <w:pPr>
      <w:keepNext/>
      <w:keepLines/>
      <w:numPr>
        <w:ilvl w:val="1"/>
        <w:numId w:val="6"/>
      </w:numPr>
      <w:spacing w:before="160" w:after="120"/>
      <w:outlineLvl w:val="1"/>
    </w:pPr>
    <w:rPr>
      <w:rFonts w:ascii="Arial Bold" w:hAnsi="Arial Bold" w:cs="Arial Bold"/>
      <w:b/>
      <w:bCs/>
      <w:caps/>
      <w:color w:val="29568F"/>
      <w:sz w:val="24"/>
      <w:szCs w:val="24"/>
      <w:lang w:val="en-US" w:eastAsia="en-US"/>
    </w:rPr>
  </w:style>
  <w:style w:type="paragraph" w:customStyle="1" w:styleId="H3">
    <w:name w:val="H3"/>
    <w:next w:val="Normale"/>
    <w:uiPriority w:val="99"/>
    <w:rsid w:val="00F42647"/>
    <w:pPr>
      <w:keepNext/>
      <w:keepLines/>
      <w:numPr>
        <w:ilvl w:val="2"/>
        <w:numId w:val="6"/>
      </w:numPr>
      <w:tabs>
        <w:tab w:val="left" w:pos="720"/>
      </w:tabs>
      <w:spacing w:before="160" w:after="60"/>
      <w:ind w:left="720" w:hanging="720"/>
      <w:outlineLvl w:val="2"/>
    </w:pPr>
    <w:rPr>
      <w:rFonts w:ascii="Arial Bold" w:hAnsi="Arial Bold" w:cs="Arial Bold"/>
      <w:b/>
      <w:bCs/>
      <w:color w:val="29568F"/>
      <w:sz w:val="22"/>
      <w:szCs w:val="22"/>
      <w:lang w:val="en-US" w:eastAsia="en-US"/>
    </w:rPr>
  </w:style>
  <w:style w:type="paragraph" w:customStyle="1" w:styleId="H4">
    <w:name w:val="H4"/>
    <w:basedOn w:val="Titolo4"/>
    <w:next w:val="Corpotesto"/>
    <w:uiPriority w:val="99"/>
    <w:rsid w:val="00F42647"/>
    <w:pPr>
      <w:tabs>
        <w:tab w:val="clear" w:pos="864"/>
        <w:tab w:val="num" w:pos="1062"/>
      </w:tabs>
      <w:ind w:left="1080" w:hanging="1080"/>
    </w:pPr>
  </w:style>
  <w:style w:type="paragraph" w:styleId="Corpotesto">
    <w:name w:val="Body Text"/>
    <w:basedOn w:val="Normale"/>
    <w:link w:val="CorpotestoCarattere"/>
    <w:uiPriority w:val="99"/>
    <w:rsid w:val="00FA7455"/>
  </w:style>
  <w:style w:type="character" w:customStyle="1" w:styleId="CorpotestoCarattere">
    <w:name w:val="Corpo testo Carattere"/>
    <w:link w:val="Corpotesto"/>
    <w:uiPriority w:val="99"/>
    <w:locked/>
    <w:rsid w:val="00FA7455"/>
    <w:rPr>
      <w:rFonts w:ascii="Arial" w:hAnsi="Arial" w:cs="Arial"/>
      <w:sz w:val="18"/>
      <w:szCs w:val="18"/>
      <w:lang w:val="en-US" w:eastAsia="en-US"/>
    </w:rPr>
  </w:style>
  <w:style w:type="paragraph" w:customStyle="1" w:styleId="0H0">
    <w:name w:val="0 H0"/>
    <w:next w:val="Normale"/>
    <w:uiPriority w:val="99"/>
    <w:rsid w:val="00F42647"/>
    <w:pPr>
      <w:keepNext/>
      <w:keepLines/>
      <w:pageBreakBefore/>
      <w:spacing w:after="200"/>
    </w:pPr>
    <w:rPr>
      <w:rFonts w:ascii="Arial" w:hAnsi="Arial" w:cs="Arial"/>
      <w:caps/>
      <w:noProof/>
      <w:color w:val="29568F"/>
      <w:spacing w:val="10"/>
      <w:sz w:val="32"/>
      <w:szCs w:val="32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F42647"/>
    <w:pPr>
      <w:tabs>
        <w:tab w:val="left" w:pos="540"/>
        <w:tab w:val="right" w:leader="dot" w:pos="8640"/>
      </w:tabs>
      <w:spacing w:before="80" w:after="40"/>
      <w:ind w:left="540" w:hanging="540"/>
    </w:pPr>
    <w:rPr>
      <w:rFonts w:ascii="Arial Bold" w:eastAsia="Batang" w:hAnsi="Arial Bold" w:cs="Arial Bold"/>
      <w:b/>
      <w:bCs/>
      <w:caps/>
      <w:noProof/>
      <w:color w:val="29568F"/>
      <w:sz w:val="20"/>
      <w:szCs w:val="20"/>
      <w:lang w:eastAsia="ko-KR"/>
    </w:rPr>
  </w:style>
  <w:style w:type="paragraph" w:customStyle="1" w:styleId="Doc">
    <w:name w:val="Doc#"/>
    <w:next w:val="Normale"/>
    <w:uiPriority w:val="99"/>
    <w:rsid w:val="002B76D3"/>
    <w:pPr>
      <w:spacing w:before="40"/>
      <w:ind w:left="2322"/>
    </w:pPr>
    <w:rPr>
      <w:rFonts w:ascii="Verdana" w:hAnsi="Verdana" w:cs="Verdana"/>
      <w:noProof/>
      <w:sz w:val="24"/>
      <w:szCs w:val="24"/>
      <w:lang w:val="en-US" w:eastAsia="en-US"/>
    </w:rPr>
  </w:style>
  <w:style w:type="character" w:styleId="Rimandocommento">
    <w:name w:val="annotation reference"/>
    <w:uiPriority w:val="99"/>
    <w:semiHidden/>
    <w:rsid w:val="00F86E9E"/>
    <w:rPr>
      <w:rFonts w:cs="Times New Roman"/>
      <w:sz w:val="16"/>
      <w:szCs w:val="16"/>
    </w:rPr>
  </w:style>
  <w:style w:type="paragraph" w:styleId="Sommario2">
    <w:name w:val="toc 2"/>
    <w:basedOn w:val="Normale"/>
    <w:next w:val="Normale"/>
    <w:autoRedefine/>
    <w:uiPriority w:val="39"/>
    <w:rsid w:val="00CD0452"/>
    <w:pPr>
      <w:tabs>
        <w:tab w:val="left" w:pos="1440"/>
        <w:tab w:val="right" w:leader="dot" w:pos="8640"/>
      </w:tabs>
      <w:spacing w:after="40"/>
      <w:ind w:left="1440" w:hanging="900"/>
    </w:pPr>
    <w:rPr>
      <w:rFonts w:eastAsia="Batang"/>
      <w:caps/>
      <w:noProof/>
      <w:sz w:val="20"/>
      <w:szCs w:val="20"/>
      <w:lang w:eastAsia="ko-KR"/>
    </w:rPr>
  </w:style>
  <w:style w:type="paragraph" w:customStyle="1" w:styleId="TableHeading">
    <w:name w:val="TableHeading"/>
    <w:uiPriority w:val="99"/>
    <w:rsid w:val="00F230E9"/>
    <w:pPr>
      <w:keepNext/>
      <w:spacing w:before="80" w:after="80"/>
      <w:jc w:val="center"/>
    </w:pPr>
    <w:rPr>
      <w:rFonts w:ascii="Arial Bold" w:hAnsi="Arial Bold" w:cs="Arial Bold"/>
      <w:b/>
      <w:bCs/>
      <w:sz w:val="18"/>
      <w:szCs w:val="18"/>
      <w:lang w:val="en-US" w:eastAsia="en-US"/>
    </w:rPr>
  </w:style>
  <w:style w:type="paragraph" w:customStyle="1" w:styleId="TableText">
    <w:name w:val="TableText"/>
    <w:uiPriority w:val="99"/>
    <w:rsid w:val="00CD0452"/>
    <w:pPr>
      <w:spacing w:before="20" w:after="20"/>
    </w:pPr>
    <w:rPr>
      <w:rFonts w:ascii="Arial" w:hAnsi="Arial" w:cs="Arial"/>
      <w:sz w:val="18"/>
      <w:szCs w:val="18"/>
      <w:lang w:val="en-US" w:eastAsia="en-US"/>
    </w:rPr>
  </w:style>
  <w:style w:type="paragraph" w:customStyle="1" w:styleId="H5">
    <w:name w:val="H5"/>
    <w:next w:val="Normale"/>
    <w:uiPriority w:val="99"/>
    <w:semiHidden/>
    <w:rsid w:val="00F86E9E"/>
    <w:pPr>
      <w:keepNext/>
      <w:keepLines/>
      <w:spacing w:before="160"/>
      <w:outlineLvl w:val="4"/>
    </w:pPr>
    <w:rPr>
      <w:rFonts w:ascii="Trebuchet MS" w:hAnsi="Trebuchet MS" w:cs="Trebuchet MS"/>
      <w:b/>
      <w:bCs/>
      <w:sz w:val="18"/>
      <w:szCs w:val="18"/>
      <w:lang w:val="en-US" w:eastAsia="en-US"/>
    </w:rPr>
  </w:style>
  <w:style w:type="paragraph" w:styleId="Sommario3">
    <w:name w:val="toc 3"/>
    <w:basedOn w:val="Normale"/>
    <w:next w:val="Normale"/>
    <w:autoRedefine/>
    <w:uiPriority w:val="39"/>
    <w:rsid w:val="00CD0452"/>
    <w:pPr>
      <w:tabs>
        <w:tab w:val="left" w:pos="1440"/>
        <w:tab w:val="right" w:leader="dot" w:pos="8640"/>
      </w:tabs>
      <w:spacing w:after="40"/>
      <w:ind w:left="1440" w:hanging="900"/>
    </w:pPr>
    <w:rPr>
      <w:rFonts w:eastAsia="Batang"/>
      <w:noProof/>
      <w:lang w:eastAsia="ko-KR"/>
    </w:rPr>
  </w:style>
  <w:style w:type="paragraph" w:customStyle="1" w:styleId="Bullet">
    <w:name w:val="Bullet"/>
    <w:link w:val="BulletCharChar"/>
    <w:uiPriority w:val="99"/>
    <w:rsid w:val="00AB4C70"/>
    <w:pPr>
      <w:numPr>
        <w:numId w:val="2"/>
      </w:numPr>
      <w:spacing w:before="40" w:after="40"/>
    </w:pPr>
    <w:rPr>
      <w:rFonts w:ascii="Arial" w:hAnsi="Arial" w:cs="Arial"/>
      <w:sz w:val="18"/>
      <w:szCs w:val="18"/>
      <w:lang w:val="en-US" w:eastAsia="en-US"/>
    </w:rPr>
  </w:style>
  <w:style w:type="character" w:customStyle="1" w:styleId="BulletCharChar">
    <w:name w:val="Bullet Char Char"/>
    <w:link w:val="Bullet"/>
    <w:uiPriority w:val="99"/>
    <w:locked/>
    <w:rsid w:val="00AB4C70"/>
    <w:rPr>
      <w:rFonts w:ascii="Arial" w:hAnsi="Arial" w:cs="Arial"/>
      <w:sz w:val="18"/>
      <w:szCs w:val="18"/>
      <w:lang w:val="en-US" w:eastAsia="en-US" w:bidi="ar-SA"/>
    </w:rPr>
  </w:style>
  <w:style w:type="character" w:styleId="Collegamentovisitato">
    <w:name w:val="FollowedHyperlink"/>
    <w:uiPriority w:val="99"/>
    <w:rsid w:val="00F86E9E"/>
    <w:rPr>
      <w:rFonts w:ascii="Verdana" w:hAnsi="Verdana" w:cs="Verdana"/>
      <w:color w:val="800080"/>
      <w:u w:val="single"/>
    </w:rPr>
  </w:style>
  <w:style w:type="paragraph" w:customStyle="1" w:styleId="Bullet2">
    <w:name w:val="Bullet2"/>
    <w:basedOn w:val="Normale"/>
    <w:uiPriority w:val="99"/>
    <w:rsid w:val="00F86E9E"/>
    <w:pPr>
      <w:numPr>
        <w:numId w:val="1"/>
      </w:numPr>
      <w:spacing w:before="0" w:after="0"/>
    </w:pPr>
  </w:style>
  <w:style w:type="paragraph" w:customStyle="1" w:styleId="TableBullet">
    <w:name w:val="TableBullet"/>
    <w:basedOn w:val="TableText"/>
    <w:uiPriority w:val="99"/>
    <w:rsid w:val="00F86E9E"/>
    <w:pPr>
      <w:tabs>
        <w:tab w:val="num" w:pos="270"/>
      </w:tabs>
      <w:spacing w:before="0" w:after="0"/>
      <w:ind w:left="270" w:hanging="270"/>
    </w:pPr>
  </w:style>
  <w:style w:type="paragraph" w:customStyle="1" w:styleId="CoverTitle">
    <w:name w:val="Cover Title"/>
    <w:basedOn w:val="Normale"/>
    <w:uiPriority w:val="99"/>
    <w:rsid w:val="00422A5F"/>
    <w:pPr>
      <w:ind w:left="-1260"/>
    </w:pPr>
    <w:rPr>
      <w:color w:val="FFFFFF"/>
      <w:sz w:val="44"/>
      <w:szCs w:val="44"/>
    </w:rPr>
  </w:style>
  <w:style w:type="paragraph" w:styleId="Testocommento">
    <w:name w:val="annotation text"/>
    <w:basedOn w:val="Normale"/>
    <w:link w:val="TestocommentoCarattere"/>
    <w:uiPriority w:val="99"/>
    <w:semiHidden/>
    <w:rsid w:val="00F86E9E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335225"/>
    <w:rPr>
      <w:rFonts w:ascii="Verdana" w:hAnsi="Verdana" w:cs="Verdana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F86E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735E7"/>
    <w:rPr>
      <w:rFonts w:cs="Times New Roman"/>
      <w:sz w:val="2"/>
      <w:szCs w:val="2"/>
      <w:lang w:val="en-US" w:eastAsia="en-US"/>
    </w:rPr>
  </w:style>
  <w:style w:type="paragraph" w:styleId="Sommario4">
    <w:name w:val="toc 4"/>
    <w:basedOn w:val="Normale"/>
    <w:next w:val="Normale"/>
    <w:autoRedefine/>
    <w:uiPriority w:val="99"/>
    <w:semiHidden/>
    <w:rsid w:val="005F0030"/>
    <w:pPr>
      <w:spacing w:before="20" w:after="20"/>
      <w:ind w:left="547"/>
    </w:pPr>
    <w:rPr>
      <w:sz w:val="16"/>
      <w:szCs w:val="16"/>
    </w:rPr>
  </w:style>
  <w:style w:type="paragraph" w:customStyle="1" w:styleId="Step1">
    <w:name w:val="Step 1"/>
    <w:aliases w:val="2,3"/>
    <w:basedOn w:val="Normale"/>
    <w:uiPriority w:val="99"/>
    <w:rsid w:val="00F86E9E"/>
    <w:pPr>
      <w:tabs>
        <w:tab w:val="num" w:pos="360"/>
      </w:tabs>
      <w:spacing w:after="40"/>
      <w:ind w:left="360" w:hanging="360"/>
    </w:pPr>
  </w:style>
  <w:style w:type="paragraph" w:customStyle="1" w:styleId="Stepa">
    <w:name w:val="Step a"/>
    <w:aliases w:val="b,c"/>
    <w:basedOn w:val="Normale"/>
    <w:uiPriority w:val="99"/>
    <w:rsid w:val="00F86E9E"/>
    <w:pPr>
      <w:numPr>
        <w:numId w:val="3"/>
      </w:numPr>
      <w:tabs>
        <w:tab w:val="num" w:pos="720"/>
      </w:tabs>
      <w:spacing w:after="40"/>
      <w:ind w:left="720" w:hanging="360"/>
    </w:pPr>
  </w:style>
  <w:style w:type="character" w:styleId="Collegamentoipertestuale">
    <w:name w:val="Hyperlink"/>
    <w:uiPriority w:val="99"/>
    <w:rsid w:val="00FA7455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rsid w:val="00F86E9E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A735E7"/>
    <w:rPr>
      <w:rFonts w:ascii="Arial" w:hAnsi="Arial" w:cs="Arial"/>
      <w:sz w:val="20"/>
      <w:szCs w:val="20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rsid w:val="00F86E9E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A735E7"/>
    <w:rPr>
      <w:rFonts w:ascii="Arial" w:hAnsi="Arial" w:cs="Arial"/>
      <w:sz w:val="20"/>
      <w:szCs w:val="20"/>
      <w:lang w:val="en-US" w:eastAsia="en-US"/>
    </w:rPr>
  </w:style>
  <w:style w:type="paragraph" w:customStyle="1" w:styleId="FooterEDSLegal">
    <w:name w:val="Footer EDS Legal"/>
    <w:autoRedefine/>
    <w:uiPriority w:val="99"/>
    <w:semiHidden/>
    <w:rsid w:val="009F1E32"/>
    <w:pPr>
      <w:jc w:val="center"/>
    </w:pPr>
    <w:rPr>
      <w:rFonts w:ascii="Verdana" w:hAnsi="Verdana" w:cs="Verdana"/>
      <w:color w:val="00344D"/>
      <w:sz w:val="12"/>
      <w:szCs w:val="12"/>
      <w:lang w:val="en-US" w:eastAsia="en-US"/>
    </w:rPr>
  </w:style>
  <w:style w:type="paragraph" w:customStyle="1" w:styleId="Footer-IntDoc">
    <w:name w:val="Footer - Int Doc"/>
    <w:uiPriority w:val="99"/>
    <w:semiHidden/>
    <w:rsid w:val="009F1E32"/>
    <w:pPr>
      <w:jc w:val="center"/>
    </w:pPr>
    <w:rPr>
      <w:rFonts w:ascii="Verdana" w:hAnsi="Verdana" w:cs="Verdana"/>
      <w:caps/>
      <w:color w:val="00344D"/>
      <w:sz w:val="16"/>
      <w:szCs w:val="16"/>
      <w:lang w:val="en-US" w:eastAsia="en-US"/>
    </w:rPr>
  </w:style>
  <w:style w:type="paragraph" w:customStyle="1" w:styleId="DocDate">
    <w:name w:val="DocDate"/>
    <w:basedOn w:val="Normale"/>
    <w:uiPriority w:val="99"/>
    <w:rsid w:val="00FB117B"/>
    <w:pPr>
      <w:spacing w:before="280" w:after="0"/>
      <w:ind w:left="2322"/>
    </w:pPr>
    <w:rPr>
      <w:b/>
      <w:bCs/>
      <w:sz w:val="24"/>
      <w:szCs w:val="24"/>
    </w:rPr>
  </w:style>
  <w:style w:type="paragraph" w:customStyle="1" w:styleId="Number">
    <w:name w:val="Number"/>
    <w:basedOn w:val="Corpotesto"/>
    <w:uiPriority w:val="99"/>
    <w:rsid w:val="0052672B"/>
    <w:pPr>
      <w:numPr>
        <w:numId w:val="8"/>
      </w:numPr>
      <w:adjustRightInd w:val="0"/>
      <w:snapToGrid w:val="0"/>
      <w:spacing w:after="40"/>
    </w:pPr>
  </w:style>
  <w:style w:type="paragraph" w:styleId="Didascalia">
    <w:name w:val="caption"/>
    <w:basedOn w:val="Corpotesto"/>
    <w:next w:val="Normale"/>
    <w:uiPriority w:val="99"/>
    <w:qFormat/>
    <w:rsid w:val="0082454B"/>
    <w:pPr>
      <w:spacing w:before="120" w:after="80"/>
    </w:pPr>
    <w:rPr>
      <w:b/>
      <w:bCs/>
    </w:rPr>
  </w:style>
  <w:style w:type="character" w:customStyle="1" w:styleId="Code">
    <w:name w:val="Code"/>
    <w:uiPriority w:val="99"/>
    <w:rsid w:val="0082454B"/>
    <w:rPr>
      <w:rFonts w:ascii="Courier New" w:eastAsia="MS Mincho" w:hAnsi="Courier New" w:cs="Courier New"/>
      <w:sz w:val="18"/>
      <w:szCs w:val="18"/>
      <w:lang w:val="en-US" w:eastAsia="en-US"/>
    </w:rPr>
  </w:style>
  <w:style w:type="paragraph" w:customStyle="1" w:styleId="Note">
    <w:name w:val="Note"/>
    <w:basedOn w:val="Corpotesto"/>
    <w:next w:val="Corpotesto"/>
    <w:link w:val="NoteCharChar"/>
    <w:uiPriority w:val="99"/>
    <w:rsid w:val="00F42647"/>
    <w:pPr>
      <w:numPr>
        <w:numId w:val="10"/>
      </w:numPr>
      <w:spacing w:before="120" w:after="80"/>
    </w:pPr>
  </w:style>
  <w:style w:type="character" w:customStyle="1" w:styleId="NoteCharChar">
    <w:name w:val="Note Char Char"/>
    <w:link w:val="Note"/>
    <w:uiPriority w:val="99"/>
    <w:locked/>
    <w:rsid w:val="00F42647"/>
    <w:rPr>
      <w:rFonts w:ascii="Arial" w:hAnsi="Arial" w:cs="Arial"/>
      <w:sz w:val="18"/>
      <w:szCs w:val="18"/>
      <w:lang w:val="it-IT" w:eastAsia="en-US"/>
    </w:rPr>
  </w:style>
  <w:style w:type="paragraph" w:customStyle="1" w:styleId="Number2">
    <w:name w:val="Number2"/>
    <w:basedOn w:val="Corpotesto"/>
    <w:uiPriority w:val="99"/>
    <w:rsid w:val="0082454B"/>
    <w:pPr>
      <w:numPr>
        <w:numId w:val="4"/>
      </w:numPr>
      <w:spacing w:after="40"/>
    </w:pPr>
  </w:style>
  <w:style w:type="paragraph" w:customStyle="1" w:styleId="Warning">
    <w:name w:val="Warning"/>
    <w:basedOn w:val="Corpotesto"/>
    <w:next w:val="Corpotesto"/>
    <w:uiPriority w:val="99"/>
    <w:rsid w:val="006832F0"/>
    <w:pPr>
      <w:numPr>
        <w:numId w:val="5"/>
      </w:numPr>
      <w:tabs>
        <w:tab w:val="num" w:pos="1080"/>
      </w:tabs>
      <w:spacing w:before="120" w:after="80"/>
      <w:ind w:left="1080" w:hanging="1080"/>
    </w:pPr>
    <w:rPr>
      <w:color w:val="CC0000"/>
    </w:rPr>
  </w:style>
  <w:style w:type="table" w:styleId="Grigliatabella">
    <w:name w:val="Table Grid"/>
    <w:basedOn w:val="Tabellanormale"/>
    <w:uiPriority w:val="99"/>
    <w:rsid w:val="00FA745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tema">
    <w:name w:val="Table Theme"/>
    <w:basedOn w:val="Tabellanormale"/>
    <w:uiPriority w:val="99"/>
    <w:rsid w:val="00FA7455"/>
    <w:pPr>
      <w:spacing w:before="40" w:after="120"/>
    </w:pPr>
    <w:rPr>
      <w:rFonts w:ascii="Arial" w:hAnsi="Arial" w:cs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</w:style>
  <w:style w:type="character" w:styleId="Numeropagina">
    <w:name w:val="page number"/>
    <w:uiPriority w:val="99"/>
    <w:rsid w:val="00FA7455"/>
    <w:rPr>
      <w:rFonts w:ascii="Arial" w:hAnsi="Arial" w:cs="Arial"/>
    </w:rPr>
  </w:style>
  <w:style w:type="paragraph" w:styleId="Mappadocumento">
    <w:name w:val="Document Map"/>
    <w:basedOn w:val="Normale"/>
    <w:link w:val="MappadocumentoCarattere"/>
    <w:uiPriority w:val="99"/>
    <w:semiHidden/>
    <w:rsid w:val="003432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A735E7"/>
    <w:rPr>
      <w:rFonts w:cs="Times New Roman"/>
      <w:sz w:val="2"/>
      <w:szCs w:val="2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840A7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A735E7"/>
    <w:rPr>
      <w:rFonts w:ascii="Arial" w:hAnsi="Arial" w:cs="Arial"/>
      <w:b/>
      <w:bCs/>
      <w:sz w:val="20"/>
      <w:szCs w:val="20"/>
      <w:lang w:val="en-US" w:eastAsia="en-US"/>
    </w:rPr>
  </w:style>
  <w:style w:type="paragraph" w:customStyle="1" w:styleId="NumberedStep">
    <w:name w:val="Numbered Step"/>
    <w:basedOn w:val="Normale"/>
    <w:link w:val="NumberedStepChar"/>
    <w:uiPriority w:val="99"/>
    <w:rsid w:val="00CD0452"/>
    <w:pPr>
      <w:numPr>
        <w:numId w:val="9"/>
      </w:numPr>
      <w:spacing w:before="0" w:after="0"/>
    </w:pPr>
    <w:rPr>
      <w:rFonts w:eastAsia="Batang"/>
      <w:sz w:val="24"/>
      <w:szCs w:val="24"/>
      <w:lang w:eastAsia="ko-KR"/>
    </w:rPr>
  </w:style>
  <w:style w:type="character" w:customStyle="1" w:styleId="NumberedStepChar">
    <w:name w:val="Numbered Step Char"/>
    <w:link w:val="NumberedStep"/>
    <w:uiPriority w:val="99"/>
    <w:locked/>
    <w:rsid w:val="00CD0452"/>
    <w:rPr>
      <w:rFonts w:ascii="Arial" w:eastAsia="Batang" w:hAnsi="Arial" w:cs="Arial"/>
      <w:sz w:val="24"/>
      <w:szCs w:val="24"/>
      <w:lang w:val="it-IT" w:eastAsia="ko-KR"/>
    </w:rPr>
  </w:style>
  <w:style w:type="paragraph" w:customStyle="1" w:styleId="BasicParagraph">
    <w:name w:val="[Basic Paragraph]"/>
    <w:basedOn w:val="Normale"/>
    <w:uiPriority w:val="99"/>
    <w:rsid w:val="00F230E9"/>
    <w:pPr>
      <w:autoSpaceDE w:val="0"/>
      <w:autoSpaceDN w:val="0"/>
      <w:adjustRightInd w:val="0"/>
      <w:spacing w:before="0" w:after="0" w:line="288" w:lineRule="auto"/>
      <w:textAlignment w:val="center"/>
    </w:pPr>
    <w:rPr>
      <w:color w:val="000000"/>
      <w:sz w:val="24"/>
      <w:szCs w:val="24"/>
    </w:rPr>
  </w:style>
  <w:style w:type="paragraph" w:customStyle="1" w:styleId="CoverSubhead">
    <w:name w:val="Cover Subhead"/>
    <w:autoRedefine/>
    <w:uiPriority w:val="99"/>
    <w:rsid w:val="00422A5F"/>
    <w:pPr>
      <w:spacing w:line="360" w:lineRule="exact"/>
      <w:ind w:left="-1260"/>
    </w:pPr>
    <w:rPr>
      <w:rFonts w:ascii="Arial Bold" w:hAnsi="Arial Bold" w:cs="Arial Bold"/>
      <w:color w:val="000000"/>
      <w:sz w:val="32"/>
      <w:szCs w:val="32"/>
      <w:lang w:val="en-US" w:eastAsia="en-US"/>
    </w:rPr>
  </w:style>
  <w:style w:type="paragraph" w:customStyle="1" w:styleId="CoverSubhead2">
    <w:name w:val="Cover Subhead2"/>
    <w:basedOn w:val="CoverSubhead"/>
    <w:uiPriority w:val="99"/>
    <w:rsid w:val="00422A5F"/>
    <w:pPr>
      <w:spacing w:before="120"/>
      <w:ind w:left="-1267"/>
    </w:pPr>
    <w:rPr>
      <w:rFonts w:ascii="Arial" w:hAnsi="Arial" w:cs="Arial"/>
    </w:rPr>
  </w:style>
  <w:style w:type="character" w:customStyle="1" w:styleId="StyleComplexVerdana8pt">
    <w:name w:val="Style (Complex) Verdana 8 pt"/>
    <w:uiPriority w:val="99"/>
    <w:rsid w:val="00CD0452"/>
    <w:rPr>
      <w:rFonts w:ascii="Arial" w:hAnsi="Arial" w:cs="Arial"/>
      <w:sz w:val="16"/>
      <w:szCs w:val="16"/>
    </w:rPr>
  </w:style>
  <w:style w:type="paragraph" w:customStyle="1" w:styleId="StyleComplexVerdana8ptBefore1ptAfter1pt">
    <w:name w:val="Style (Complex) Verdana 8 pt Before:  1 pt After:  1 pt"/>
    <w:basedOn w:val="Normale"/>
    <w:uiPriority w:val="99"/>
    <w:rsid w:val="00CD0452"/>
    <w:pPr>
      <w:spacing w:before="20" w:after="20"/>
    </w:pPr>
    <w:rPr>
      <w:sz w:val="16"/>
      <w:szCs w:val="16"/>
    </w:rPr>
  </w:style>
  <w:style w:type="paragraph" w:customStyle="1" w:styleId="StyleComplexArial8ptBefore1ptAfter1pt1">
    <w:name w:val="Style (Complex) Arial 8 pt Before:  1 pt After:  1 pt1"/>
    <w:basedOn w:val="Normale"/>
    <w:uiPriority w:val="99"/>
    <w:rsid w:val="00AB4C70"/>
    <w:pPr>
      <w:spacing w:before="20" w:after="20"/>
    </w:pPr>
    <w:rPr>
      <w:sz w:val="16"/>
      <w:szCs w:val="16"/>
    </w:rPr>
  </w:style>
  <w:style w:type="character" w:customStyle="1" w:styleId="StyleBlue">
    <w:name w:val="Style Blue"/>
    <w:uiPriority w:val="99"/>
    <w:rsid w:val="00F42647"/>
    <w:rPr>
      <w:rFonts w:cs="Times New Roman"/>
      <w:color w:val="29568F"/>
      <w:u w:color="29568F"/>
    </w:rPr>
  </w:style>
  <w:style w:type="paragraph" w:customStyle="1" w:styleId="StyleBodyTextbtbodytextBlocktextResumeTextsptbodyboxt">
    <w:name w:val="Style Body Textbtbody textBlock textResume Textsptbody boxt..."/>
    <w:basedOn w:val="Corpotesto"/>
    <w:uiPriority w:val="99"/>
    <w:rsid w:val="00CD0452"/>
    <w:rPr>
      <w:i/>
      <w:iCs/>
    </w:rPr>
  </w:style>
  <w:style w:type="paragraph" w:customStyle="1" w:styleId="StyleBodyTextbtbodytextBlocktextResumeTextsptbodyboxt1">
    <w:name w:val="Style Body Textbtbody textBlock textResume Textsptbody boxt...1"/>
    <w:basedOn w:val="Corpotesto"/>
    <w:uiPriority w:val="99"/>
    <w:rsid w:val="00CD0452"/>
    <w:rPr>
      <w:rFonts w:ascii="Arial Bold" w:hAnsi="Arial Bold" w:cs="Arial Bold"/>
      <w:b/>
      <w:bCs/>
    </w:rPr>
  </w:style>
  <w:style w:type="paragraph" w:customStyle="1" w:styleId="StyleBodyTextbtbodytextBlocktextResumeTextsptbodyboxt2">
    <w:name w:val="Style Body Textbtbody textBlock textResume Textsptbody boxt...2"/>
    <w:basedOn w:val="Corpotesto"/>
    <w:link w:val="StyleBodyTextbtbodytextBlocktextResumeTextsptbodyboxt2Char"/>
    <w:uiPriority w:val="99"/>
    <w:rsid w:val="00CD0452"/>
    <w:rPr>
      <w:rFonts w:ascii="Arial Bold" w:hAnsi="Arial Bold" w:cs="Arial Bold"/>
      <w:b/>
      <w:bCs/>
      <w:sz w:val="20"/>
      <w:szCs w:val="20"/>
    </w:rPr>
  </w:style>
  <w:style w:type="character" w:customStyle="1" w:styleId="StyleBodyTextbtbodytextBlocktextResumeTextsptbodyboxt2Char">
    <w:name w:val="Style Body Textbtbody textBlock textResume Textsptbody boxt...2 Char"/>
    <w:link w:val="StyleBodyTextbtbodytextBlocktextResumeTextsptbodyboxt2"/>
    <w:uiPriority w:val="99"/>
    <w:locked/>
    <w:rsid w:val="00CD0452"/>
    <w:rPr>
      <w:rFonts w:ascii="Arial Bold" w:hAnsi="Arial Bold" w:cs="Arial Bold"/>
      <w:b/>
      <w:bCs/>
      <w:sz w:val="18"/>
      <w:szCs w:val="18"/>
      <w:lang w:val="en-US" w:eastAsia="en-US"/>
    </w:rPr>
  </w:style>
  <w:style w:type="paragraph" w:customStyle="1" w:styleId="StyleBodyTextbtbodytextBlocktextResumeTextsptbodyboxt3">
    <w:name w:val="Style Body Textbtbody textBlock textResume Textsptbody boxt...3"/>
    <w:basedOn w:val="Corpotesto"/>
    <w:link w:val="StyleBodyTextbtbodytextBlocktextResumeTextsptbodyboxt3Char"/>
    <w:uiPriority w:val="99"/>
    <w:rsid w:val="00CD0452"/>
    <w:rPr>
      <w:rFonts w:ascii="Arial Bold" w:hAnsi="Arial Bold" w:cs="Arial Bold"/>
      <w:b/>
      <w:bCs/>
      <w:color w:val="FF0000"/>
      <w:sz w:val="20"/>
      <w:szCs w:val="20"/>
    </w:rPr>
  </w:style>
  <w:style w:type="character" w:customStyle="1" w:styleId="StyleBodyTextbtbodytextBlocktextResumeTextsptbodyboxt3Char">
    <w:name w:val="Style Body Textbtbody textBlock textResume Textsptbody boxt...3 Char"/>
    <w:link w:val="StyleBodyTextbtbodytextBlocktextResumeTextsptbodyboxt3"/>
    <w:uiPriority w:val="99"/>
    <w:locked/>
    <w:rsid w:val="00CD0452"/>
    <w:rPr>
      <w:rFonts w:ascii="Arial Bold" w:hAnsi="Arial Bold" w:cs="Arial Bold"/>
      <w:b/>
      <w:bCs/>
      <w:color w:val="FF0000"/>
      <w:sz w:val="18"/>
      <w:szCs w:val="18"/>
      <w:lang w:val="en-US" w:eastAsia="en-US"/>
    </w:rPr>
  </w:style>
  <w:style w:type="paragraph" w:customStyle="1" w:styleId="StyleBodyTextbtbodytextBlocktextResumeTextsptbodyboxt4">
    <w:name w:val="Style Body Textbtbody textBlock textResume Textsptbody boxt...4"/>
    <w:basedOn w:val="Corpotesto"/>
    <w:link w:val="StyleBodyTextbtbodytextBlocktextResumeTextsptbodyboxt4Char"/>
    <w:uiPriority w:val="99"/>
    <w:rsid w:val="00CD0452"/>
    <w:rPr>
      <w:color w:val="FF0000"/>
    </w:rPr>
  </w:style>
  <w:style w:type="character" w:customStyle="1" w:styleId="StyleBodyTextbtbodytextBlocktextResumeTextsptbodyboxt4Char">
    <w:name w:val="Style Body Textbtbody textBlock textResume Textsptbody boxt...4 Char"/>
    <w:link w:val="StyleBodyTextbtbodytextBlocktextResumeTextsptbodyboxt4"/>
    <w:uiPriority w:val="99"/>
    <w:locked/>
    <w:rsid w:val="00CD0452"/>
    <w:rPr>
      <w:rFonts w:ascii="Arial" w:hAnsi="Arial" w:cs="Arial"/>
      <w:color w:val="FF0000"/>
      <w:sz w:val="18"/>
      <w:szCs w:val="18"/>
      <w:lang w:val="en-US" w:eastAsia="en-US"/>
    </w:rPr>
  </w:style>
  <w:style w:type="paragraph" w:customStyle="1" w:styleId="StyleBodyTextbtbodytextBlocktextResumeTextsptbodyboxt5">
    <w:name w:val="Style Body Textbtbody textBlock textResume Textsptbody boxt...5"/>
    <w:basedOn w:val="Corpotesto"/>
    <w:link w:val="StyleBodyTextbtbodytextBlocktextResumeTextsptbodyboxt5Char"/>
    <w:uiPriority w:val="99"/>
    <w:rsid w:val="00CD0452"/>
    <w:rPr>
      <w:color w:val="000000"/>
    </w:rPr>
  </w:style>
  <w:style w:type="character" w:customStyle="1" w:styleId="StyleBodyTextbtbodytextBlocktextResumeTextsptbodyboxt5Char">
    <w:name w:val="Style Body Textbtbody textBlock textResume Textsptbody boxt...5 Char"/>
    <w:link w:val="StyleBodyTextbtbodytextBlocktextResumeTextsptbodyboxt5"/>
    <w:uiPriority w:val="99"/>
    <w:locked/>
    <w:rsid w:val="00CD0452"/>
    <w:rPr>
      <w:rFonts w:ascii="Arial" w:hAnsi="Arial" w:cs="Arial"/>
      <w:color w:val="000000"/>
      <w:sz w:val="18"/>
      <w:szCs w:val="18"/>
      <w:lang w:val="en-US" w:eastAsia="en-US"/>
    </w:rPr>
  </w:style>
  <w:style w:type="paragraph" w:customStyle="1" w:styleId="StyleBodyTextbtbodytextBlocktextResumeTextsptbodyboxt6">
    <w:name w:val="Style Body Textbtbody textBlock textResume Textsptbody boxt...6"/>
    <w:basedOn w:val="Corpotesto"/>
    <w:link w:val="StyleBodyTextbtbodytextBlocktextResumeTextsptbodyboxt6Char"/>
    <w:uiPriority w:val="99"/>
    <w:rsid w:val="00CD0452"/>
    <w:rPr>
      <w:sz w:val="20"/>
      <w:szCs w:val="20"/>
    </w:rPr>
  </w:style>
  <w:style w:type="character" w:customStyle="1" w:styleId="StyleBodyTextbtbodytextBlocktextResumeTextsptbodyboxt6Char">
    <w:name w:val="Style Body Textbtbody textBlock textResume Textsptbody boxt...6 Char"/>
    <w:basedOn w:val="CorpotestoCarattere"/>
    <w:link w:val="StyleBodyTextbtbodytextBlocktextResumeTextsptbodyboxt6"/>
    <w:uiPriority w:val="99"/>
    <w:locked/>
    <w:rsid w:val="00CD0452"/>
    <w:rPr>
      <w:rFonts w:ascii="Arial" w:hAnsi="Arial" w:cs="Arial"/>
      <w:sz w:val="18"/>
      <w:szCs w:val="18"/>
      <w:lang w:val="en-US" w:eastAsia="en-US"/>
    </w:rPr>
  </w:style>
  <w:style w:type="paragraph" w:customStyle="1" w:styleId="StyleBodyTextbtbodytextBlocktextResumeTextsptbodyboxt7">
    <w:name w:val="Style Body Textbtbody textBlock textResume Textsptbody boxt...7"/>
    <w:basedOn w:val="Corpotesto"/>
    <w:link w:val="StyleBodyTextbtbodytextBlocktextResumeTextsptbodyboxt7Char"/>
    <w:uiPriority w:val="99"/>
    <w:rsid w:val="00CD0452"/>
    <w:rPr>
      <w:sz w:val="20"/>
      <w:szCs w:val="20"/>
    </w:rPr>
  </w:style>
  <w:style w:type="character" w:customStyle="1" w:styleId="StyleBodyTextbtbodytextBlocktextResumeTextsptbodyboxt7Char">
    <w:name w:val="Style Body Textbtbody textBlock textResume Textsptbody boxt...7 Char"/>
    <w:basedOn w:val="CorpotestoCarattere"/>
    <w:link w:val="StyleBodyTextbtbodytextBlocktextResumeTextsptbodyboxt7"/>
    <w:uiPriority w:val="99"/>
    <w:locked/>
    <w:rsid w:val="00CD0452"/>
    <w:rPr>
      <w:rFonts w:ascii="Arial" w:hAnsi="Arial" w:cs="Arial"/>
      <w:sz w:val="18"/>
      <w:szCs w:val="18"/>
      <w:lang w:val="en-US" w:eastAsia="en-US"/>
    </w:rPr>
  </w:style>
  <w:style w:type="paragraph" w:customStyle="1" w:styleId="StyleBulletComplexBold">
    <w:name w:val="Style Bullet + (Complex) Bold"/>
    <w:basedOn w:val="Bullet"/>
    <w:link w:val="StyleBulletComplexBoldChar"/>
    <w:uiPriority w:val="99"/>
    <w:rsid w:val="00CD0452"/>
  </w:style>
  <w:style w:type="character" w:customStyle="1" w:styleId="StyleBulletComplexBoldChar">
    <w:name w:val="Style Bullet + (Complex) Bold Char"/>
    <w:basedOn w:val="BulletCharChar"/>
    <w:link w:val="StyleBulletComplexBold"/>
    <w:uiPriority w:val="99"/>
    <w:locked/>
    <w:rsid w:val="00CD0452"/>
    <w:rPr>
      <w:rFonts w:ascii="Arial" w:hAnsi="Arial" w:cs="Arial"/>
      <w:sz w:val="18"/>
      <w:szCs w:val="18"/>
      <w:lang w:val="en-US" w:eastAsia="en-US" w:bidi="ar-SA"/>
    </w:rPr>
  </w:style>
  <w:style w:type="paragraph" w:customStyle="1" w:styleId="StyleBulletBefore3ptAfter3pt">
    <w:name w:val="Style Bullet + Before:  3 pt After:  3 pt"/>
    <w:basedOn w:val="Bullet"/>
    <w:uiPriority w:val="99"/>
    <w:rsid w:val="00AB4C70"/>
    <w:pPr>
      <w:spacing w:before="60" w:after="60"/>
    </w:pPr>
  </w:style>
  <w:style w:type="paragraph" w:customStyle="1" w:styleId="StyleCommentTextLatin12pt">
    <w:name w:val="Style Comment Text + (Latin) 12 pt"/>
    <w:basedOn w:val="Testocommento"/>
    <w:uiPriority w:val="99"/>
    <w:rsid w:val="00AB4C70"/>
    <w:rPr>
      <w:sz w:val="24"/>
      <w:szCs w:val="24"/>
    </w:rPr>
  </w:style>
  <w:style w:type="paragraph" w:customStyle="1" w:styleId="StyleNumberedStepLatinVerdanaLatin9ptComplex10p">
    <w:name w:val="Style Numbered Step + (Latin) Verdana (Latin) 9 pt (Complex) 10 p..."/>
    <w:basedOn w:val="NumberedStep"/>
    <w:uiPriority w:val="99"/>
    <w:rsid w:val="00CD0452"/>
    <w:rPr>
      <w:sz w:val="18"/>
      <w:szCs w:val="18"/>
      <w:u w:color="0000FF"/>
    </w:rPr>
  </w:style>
  <w:style w:type="character" w:customStyle="1" w:styleId="StyleRed">
    <w:name w:val="Style Red"/>
    <w:uiPriority w:val="99"/>
    <w:rsid w:val="00CD0452"/>
    <w:rPr>
      <w:rFonts w:cs="Times New Roman"/>
      <w:color w:val="FF0000"/>
    </w:rPr>
  </w:style>
  <w:style w:type="paragraph" w:customStyle="1" w:styleId="StyleStyleBodyTextbtbodytextBlocktextResumeTextsptbodyboxt">
    <w:name w:val="Style Style Body Textbtbody textBlock textResume Textsptbody boxt....."/>
    <w:basedOn w:val="StyleBodyTextbtbodytextBlocktextResumeTextsptbodyboxt4"/>
    <w:link w:val="StyleStyleBodyTextbtbodytextBlocktextResumeTextsptbodyboxtChar"/>
    <w:uiPriority w:val="99"/>
    <w:rsid w:val="00CD0452"/>
    <w:rPr>
      <w:i/>
      <w:iCs/>
    </w:rPr>
  </w:style>
  <w:style w:type="character" w:customStyle="1" w:styleId="StyleStyleBodyTextbtbodytextBlocktextResumeTextsptbodyboxtChar">
    <w:name w:val="Style Style Body Textbtbody textBlock textResume Textsptbody boxt..... Char"/>
    <w:link w:val="StyleStyleBodyTextbtbodytextBlocktextResumeTextsptbodyboxt"/>
    <w:uiPriority w:val="99"/>
    <w:locked/>
    <w:rsid w:val="00CD0452"/>
    <w:rPr>
      <w:rFonts w:ascii="Arial" w:hAnsi="Arial" w:cs="Arial"/>
      <w:i/>
      <w:iCs/>
      <w:color w:val="FF0000"/>
      <w:sz w:val="18"/>
      <w:szCs w:val="18"/>
      <w:lang w:val="en-US" w:eastAsia="en-US"/>
    </w:rPr>
  </w:style>
  <w:style w:type="paragraph" w:customStyle="1" w:styleId="StyleStyleBodyTextbtbodytextBlocktextResumeTextsptbodyboxt1">
    <w:name w:val="Style Style Body Textbtbody textBlock textResume Textsptbody boxt.....1"/>
    <w:basedOn w:val="StyleBodyTextbtbodytextBlocktextResumeTextsptbodyboxt4"/>
    <w:link w:val="StyleStyleBodyTextbtbodytextBlocktextResumeTextsptbodyboxt1Char"/>
    <w:uiPriority w:val="99"/>
    <w:rsid w:val="00CD0452"/>
    <w:rPr>
      <w:rFonts w:ascii="Arial Bold" w:hAnsi="Arial Bold" w:cs="Arial Bold"/>
      <w:b/>
      <w:bCs/>
      <w:i/>
      <w:iCs/>
      <w:u w:val="single"/>
    </w:rPr>
  </w:style>
  <w:style w:type="character" w:customStyle="1" w:styleId="StyleStyleBodyTextbtbodytextBlocktextResumeTextsptbodyboxt1Char">
    <w:name w:val="Style Style Body Textbtbody textBlock textResume Textsptbody boxt.....1 Char"/>
    <w:link w:val="StyleStyleBodyTextbtbodytextBlocktextResumeTextsptbodyboxt1"/>
    <w:uiPriority w:val="99"/>
    <w:locked/>
    <w:rsid w:val="00CD0452"/>
    <w:rPr>
      <w:rFonts w:ascii="Arial Bold" w:hAnsi="Arial Bold" w:cs="Arial Bold"/>
      <w:b/>
      <w:bCs/>
      <w:i/>
      <w:iCs/>
      <w:color w:val="FF0000"/>
      <w:sz w:val="18"/>
      <w:szCs w:val="18"/>
      <w:u w:val="single"/>
      <w:lang w:val="en-US" w:eastAsia="en-US"/>
    </w:rPr>
  </w:style>
  <w:style w:type="paragraph" w:customStyle="1" w:styleId="StyleStyleBodyTextbtbodytextBlocktextResumeTextsptbodyboxt2">
    <w:name w:val="Style Style Body Textbtbody textBlock textResume Textsptbody boxt.....2"/>
    <w:basedOn w:val="StyleBodyTextbtbodytextBlocktextResumeTextsptbodyboxt2"/>
    <w:link w:val="StyleStyleBodyTextbtbodytextBlocktextResumeTextsptbodyboxt2Char"/>
    <w:uiPriority w:val="99"/>
    <w:rsid w:val="00CD0452"/>
    <w:rPr>
      <w:color w:val="FF0000"/>
    </w:rPr>
  </w:style>
  <w:style w:type="character" w:customStyle="1" w:styleId="StyleStyleBodyTextbtbodytextBlocktextResumeTextsptbodyboxt2Char">
    <w:name w:val="Style Style Body Textbtbody textBlock textResume Textsptbody boxt.....2 Char"/>
    <w:link w:val="StyleStyleBodyTextbtbodytextBlocktextResumeTextsptbodyboxt2"/>
    <w:uiPriority w:val="99"/>
    <w:locked/>
    <w:rsid w:val="00CD0452"/>
    <w:rPr>
      <w:rFonts w:ascii="Arial Bold" w:hAnsi="Arial Bold" w:cs="Arial Bold"/>
      <w:b/>
      <w:bCs/>
      <w:color w:val="FF0000"/>
      <w:sz w:val="18"/>
      <w:szCs w:val="18"/>
      <w:lang w:val="en-US" w:eastAsia="en-US"/>
    </w:rPr>
  </w:style>
  <w:style w:type="paragraph" w:customStyle="1" w:styleId="StyleTableTextLatinItalicRed">
    <w:name w:val="Style TableText + (Latin) Italic Red"/>
    <w:basedOn w:val="TableText"/>
    <w:uiPriority w:val="99"/>
    <w:rsid w:val="00CD0452"/>
    <w:rPr>
      <w:i/>
      <w:iCs/>
      <w:color w:val="FF0000"/>
    </w:rPr>
  </w:style>
  <w:style w:type="paragraph" w:customStyle="1" w:styleId="Style8ptLatinBoldCentered">
    <w:name w:val="Style 8 pt (Latin) Bold Centered"/>
    <w:basedOn w:val="Normale"/>
    <w:uiPriority w:val="99"/>
    <w:rsid w:val="00F230E9"/>
    <w:pPr>
      <w:spacing w:before="80" w:after="80"/>
      <w:jc w:val="center"/>
    </w:pPr>
    <w:rPr>
      <w:b/>
      <w:bCs/>
    </w:rPr>
  </w:style>
  <w:style w:type="paragraph" w:customStyle="1" w:styleId="Table">
    <w:name w:val="Table"/>
    <w:basedOn w:val="Normale"/>
    <w:link w:val="TableChar"/>
    <w:uiPriority w:val="99"/>
    <w:rsid w:val="00AC0EEB"/>
    <w:pPr>
      <w:spacing w:after="40"/>
    </w:pPr>
    <w:rPr>
      <w:sz w:val="20"/>
      <w:szCs w:val="20"/>
    </w:rPr>
  </w:style>
  <w:style w:type="character" w:customStyle="1" w:styleId="TableChar">
    <w:name w:val="Table Char"/>
    <w:link w:val="Table"/>
    <w:uiPriority w:val="99"/>
    <w:locked/>
    <w:rsid w:val="00AC0EEB"/>
    <w:rPr>
      <w:rFonts w:ascii="Arial" w:hAnsi="Arial" w:cs="Arial"/>
      <w:lang w:val="en-US" w:eastAsia="en-US"/>
    </w:rPr>
  </w:style>
  <w:style w:type="paragraph" w:customStyle="1" w:styleId="Subhead2">
    <w:name w:val="Subhead 2"/>
    <w:basedOn w:val="Subhead1"/>
    <w:autoRedefine/>
    <w:uiPriority w:val="99"/>
    <w:rsid w:val="00CC1FED"/>
    <w:pPr>
      <w:numPr>
        <w:ilvl w:val="1"/>
      </w:numPr>
      <w:jc w:val="both"/>
    </w:pPr>
    <w:rPr>
      <w:sz w:val="20"/>
      <w:szCs w:val="20"/>
    </w:rPr>
  </w:style>
  <w:style w:type="paragraph" w:customStyle="1" w:styleId="Subhead3">
    <w:name w:val="Subhead 3"/>
    <w:autoRedefine/>
    <w:uiPriority w:val="99"/>
    <w:rsid w:val="00CC1FED"/>
    <w:pPr>
      <w:numPr>
        <w:ilvl w:val="2"/>
        <w:numId w:val="11"/>
      </w:numPr>
      <w:spacing w:before="300" w:after="100" w:line="280" w:lineRule="exact"/>
    </w:pPr>
    <w:rPr>
      <w:rFonts w:ascii="Verdana" w:hAnsi="Verdana" w:cs="Verdana"/>
      <w:b/>
      <w:bCs/>
      <w:caps/>
      <w:color w:val="00344D"/>
      <w:lang w:eastAsia="en-US"/>
    </w:rPr>
  </w:style>
  <w:style w:type="paragraph" w:customStyle="1" w:styleId="Subhead1">
    <w:name w:val="Subhead 1"/>
    <w:autoRedefine/>
    <w:uiPriority w:val="99"/>
    <w:rsid w:val="00CC1FED"/>
    <w:pPr>
      <w:numPr>
        <w:numId w:val="11"/>
      </w:numPr>
      <w:spacing w:before="300" w:after="100" w:line="280" w:lineRule="exact"/>
    </w:pPr>
    <w:rPr>
      <w:rFonts w:ascii="Verdana" w:hAnsi="Verdana" w:cs="Verdana"/>
      <w:b/>
      <w:bCs/>
      <w:caps/>
      <w:color w:val="00344D"/>
      <w:sz w:val="24"/>
      <w:szCs w:val="24"/>
      <w:lang w:eastAsia="en-US"/>
    </w:rPr>
  </w:style>
  <w:style w:type="paragraph" w:customStyle="1" w:styleId="Title4">
    <w:name w:val="Title 4"/>
    <w:basedOn w:val="Subhead3"/>
    <w:autoRedefine/>
    <w:uiPriority w:val="99"/>
    <w:rsid w:val="00CC1FED"/>
    <w:pPr>
      <w:numPr>
        <w:ilvl w:val="3"/>
      </w:numPr>
      <w:ind w:firstLine="1116"/>
    </w:pPr>
    <w:rPr>
      <w:caps w:val="0"/>
      <w:lang w:val="en-GB"/>
    </w:rPr>
  </w:style>
  <w:style w:type="paragraph" w:customStyle="1" w:styleId="TableBodyHeader">
    <w:name w:val="Table Body Header"/>
    <w:autoRedefine/>
    <w:uiPriority w:val="99"/>
    <w:rsid w:val="00CC1FED"/>
    <w:rPr>
      <w:rFonts w:ascii="Verdana" w:hAnsi="Verdana" w:cs="Verdana"/>
      <w:caps/>
      <w:color w:val="FFFFFF"/>
      <w:lang w:val="en-US" w:eastAsia="en-US"/>
    </w:rPr>
  </w:style>
  <w:style w:type="paragraph" w:customStyle="1" w:styleId="Cellacentrato">
    <w:name w:val="Cella centrato"/>
    <w:basedOn w:val="Normale"/>
    <w:autoRedefine/>
    <w:uiPriority w:val="99"/>
    <w:rsid w:val="00ED1E5B"/>
    <w:pPr>
      <w:spacing w:before="60" w:after="60"/>
      <w:jc w:val="center"/>
    </w:pPr>
    <w:rPr>
      <w:rFonts w:ascii="Verdana" w:hAnsi="Verdana" w:cs="Verdana"/>
      <w:sz w:val="16"/>
      <w:szCs w:val="16"/>
    </w:rPr>
  </w:style>
  <w:style w:type="paragraph" w:customStyle="1" w:styleId="CellaSinistra">
    <w:name w:val="Cella Sinistra"/>
    <w:basedOn w:val="Cellacentrato"/>
    <w:autoRedefine/>
    <w:uiPriority w:val="99"/>
    <w:rsid w:val="00CC1FED"/>
    <w:rPr>
      <w:lang w:val="en-GB"/>
    </w:rPr>
  </w:style>
  <w:style w:type="character" w:customStyle="1" w:styleId="NormaleCarattere">
    <w:name w:val="Normale Carattere"/>
    <w:uiPriority w:val="99"/>
    <w:rsid w:val="00CC1FED"/>
    <w:rPr>
      <w:rFonts w:ascii="Verdana" w:hAnsi="Verdana" w:cs="Verdana"/>
      <w:lang w:val="en-US" w:eastAsia="en-US"/>
    </w:rPr>
  </w:style>
  <w:style w:type="paragraph" w:customStyle="1" w:styleId="BodyLevel2">
    <w:name w:val="Body Level 2"/>
    <w:basedOn w:val="Normale"/>
    <w:link w:val="BodyLevel2Carattere"/>
    <w:uiPriority w:val="99"/>
    <w:rsid w:val="00CC1FED"/>
    <w:pPr>
      <w:spacing w:before="100" w:after="100" w:line="280" w:lineRule="exact"/>
      <w:ind w:left="720"/>
      <w:jc w:val="both"/>
    </w:pPr>
    <w:rPr>
      <w:rFonts w:ascii="Verdana" w:hAnsi="Verdana" w:cs="Verdana"/>
      <w:color w:val="000000"/>
      <w:sz w:val="20"/>
      <w:szCs w:val="20"/>
    </w:rPr>
  </w:style>
  <w:style w:type="character" w:customStyle="1" w:styleId="BodyLevel2Carattere">
    <w:name w:val="Body Level 2 Carattere"/>
    <w:link w:val="BodyLevel2"/>
    <w:uiPriority w:val="99"/>
    <w:locked/>
    <w:rsid w:val="00CC1FED"/>
    <w:rPr>
      <w:rFonts w:ascii="Verdana" w:hAnsi="Verdana" w:cs="Verdana"/>
      <w:color w:val="000000"/>
      <w:lang w:val="en-US" w:eastAsia="en-US"/>
    </w:rPr>
  </w:style>
  <w:style w:type="paragraph" w:customStyle="1" w:styleId="CoverPageTitle">
    <w:name w:val="Cover Page Title"/>
    <w:autoRedefine/>
    <w:uiPriority w:val="99"/>
    <w:rsid w:val="00C93710"/>
    <w:pPr>
      <w:spacing w:line="440" w:lineRule="exact"/>
      <w:jc w:val="center"/>
    </w:pPr>
    <w:rPr>
      <w:rFonts w:ascii="Verdana" w:hAnsi="Verdana" w:cs="Verdana"/>
      <w:caps/>
      <w:color w:val="FFFFFF"/>
      <w:sz w:val="28"/>
      <w:szCs w:val="28"/>
      <w:lang w:eastAsia="en-US"/>
    </w:rPr>
  </w:style>
  <w:style w:type="paragraph" w:customStyle="1" w:styleId="ElencoPuntato">
    <w:name w:val="ElencoPuntato"/>
    <w:basedOn w:val="Normale"/>
    <w:uiPriority w:val="99"/>
    <w:rsid w:val="00063C3D"/>
    <w:pPr>
      <w:numPr>
        <w:numId w:val="12"/>
      </w:numPr>
      <w:spacing w:before="120"/>
      <w:jc w:val="both"/>
    </w:pPr>
    <w:rPr>
      <w:rFonts w:ascii="Verdana" w:hAnsi="Verdana" w:cs="Verdana"/>
      <w:sz w:val="20"/>
      <w:szCs w:val="20"/>
    </w:rPr>
  </w:style>
  <w:style w:type="paragraph" w:customStyle="1" w:styleId="TableBodyText">
    <w:name w:val="Table Body Text"/>
    <w:autoRedefine/>
    <w:uiPriority w:val="99"/>
    <w:rsid w:val="008B3F8C"/>
    <w:rPr>
      <w:rFonts w:ascii="Verdana" w:hAnsi="Verdana" w:cs="Verdana"/>
      <w:color w:val="000000"/>
      <w:sz w:val="18"/>
      <w:szCs w:val="18"/>
      <w:lang w:val="en-US" w:eastAsia="en-US"/>
    </w:rPr>
  </w:style>
  <w:style w:type="character" w:customStyle="1" w:styleId="mediumtext1">
    <w:name w:val="medium_text1"/>
    <w:uiPriority w:val="99"/>
    <w:rsid w:val="00BF66D8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locked/>
    <w:rsid w:val="00BF66D8"/>
    <w:pPr>
      <w:spacing w:before="120"/>
      <w:jc w:val="both"/>
    </w:pPr>
    <w:rPr>
      <w:rFonts w:ascii="Verdana" w:hAnsi="Verdana" w:cs="Verdana"/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6D27E6"/>
    <w:rPr>
      <w:rFonts w:ascii="Arial" w:hAnsi="Arial" w:cs="Arial"/>
      <w:sz w:val="16"/>
      <w:szCs w:val="16"/>
      <w:lang w:val="en-US" w:eastAsia="en-US"/>
    </w:rPr>
  </w:style>
  <w:style w:type="paragraph" w:customStyle="1" w:styleId="Normal1">
    <w:name w:val="Normal 1"/>
    <w:basedOn w:val="Normale"/>
    <w:uiPriority w:val="99"/>
    <w:rsid w:val="009B3713"/>
    <w:pPr>
      <w:spacing w:before="120"/>
    </w:pPr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locked/>
    <w:rsid w:val="008F36CD"/>
    <w:pPr>
      <w:spacing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locked/>
    <w:rsid w:val="00C85D40"/>
    <w:rPr>
      <w:rFonts w:ascii="Arial" w:hAnsi="Arial" w:cs="Arial"/>
      <w:sz w:val="20"/>
      <w:szCs w:val="20"/>
      <w:lang w:val="en-US" w:eastAsia="en-US"/>
    </w:rPr>
  </w:style>
  <w:style w:type="paragraph" w:styleId="Rientrocorpodeltesto2">
    <w:name w:val="Body Text Indent 2"/>
    <w:basedOn w:val="Normale"/>
    <w:link w:val="Rientrocorpodeltesto2Carattere"/>
    <w:uiPriority w:val="99"/>
    <w:locked/>
    <w:rsid w:val="008F36CD"/>
    <w:pPr>
      <w:spacing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C85D40"/>
    <w:rPr>
      <w:rFonts w:ascii="Arial" w:hAnsi="Arial" w:cs="Arial"/>
      <w:sz w:val="20"/>
      <w:szCs w:val="20"/>
      <w:lang w:val="en-US" w:eastAsia="en-US"/>
    </w:rPr>
  </w:style>
  <w:style w:type="paragraph" w:styleId="Rientrocorpodeltesto3">
    <w:name w:val="Body Text Indent 3"/>
    <w:basedOn w:val="Normale"/>
    <w:link w:val="Rientrocorpodeltesto3Carattere"/>
    <w:uiPriority w:val="99"/>
    <w:locked/>
    <w:rsid w:val="008F36CD"/>
    <w:pPr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C85D40"/>
    <w:rPr>
      <w:rFonts w:ascii="Arial" w:hAnsi="Arial" w:cs="Arial"/>
      <w:sz w:val="16"/>
      <w:szCs w:val="16"/>
      <w:lang w:val="en-US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locked/>
    <w:rsid w:val="008F36CD"/>
    <w:pPr>
      <w:spacing w:before="0" w:after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C85D40"/>
    <w:rPr>
      <w:rFonts w:ascii="Arial" w:hAnsi="Arial" w:cs="Arial"/>
      <w:sz w:val="20"/>
      <w:szCs w:val="20"/>
      <w:lang w:val="en-US" w:eastAsia="en-US"/>
    </w:rPr>
  </w:style>
  <w:style w:type="character" w:styleId="Rimandonotaapidipagina">
    <w:name w:val="footnote reference"/>
    <w:uiPriority w:val="99"/>
    <w:semiHidden/>
    <w:locked/>
    <w:rsid w:val="008F36CD"/>
    <w:rPr>
      <w:rFonts w:cs="Times New Roman"/>
      <w:vertAlign w:val="superscript"/>
    </w:rPr>
  </w:style>
  <w:style w:type="paragraph" w:styleId="Testonormale">
    <w:name w:val="Plain Text"/>
    <w:basedOn w:val="Normale"/>
    <w:link w:val="TestonormaleCarattere"/>
    <w:uiPriority w:val="99"/>
    <w:locked/>
    <w:rsid w:val="00B95C83"/>
    <w:pPr>
      <w:spacing w:before="0" w:after="0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uiPriority w:val="99"/>
    <w:locked/>
    <w:rsid w:val="00B95C83"/>
    <w:rPr>
      <w:rFonts w:ascii="Courier New" w:hAnsi="Courier New" w:cs="Courier New"/>
      <w:sz w:val="20"/>
      <w:szCs w:val="20"/>
    </w:rPr>
  </w:style>
  <w:style w:type="character" w:styleId="Enfasigrassetto">
    <w:name w:val="Strong"/>
    <w:uiPriority w:val="99"/>
    <w:qFormat/>
    <w:rsid w:val="00D5552A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2B0978"/>
    <w:pPr>
      <w:ind w:left="720"/>
    </w:pPr>
  </w:style>
  <w:style w:type="paragraph" w:customStyle="1" w:styleId="Default">
    <w:name w:val="Default"/>
    <w:uiPriority w:val="99"/>
    <w:rsid w:val="00135B6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CarattereCarattere9">
    <w:name w:val="Carattere Carattere9"/>
    <w:uiPriority w:val="99"/>
    <w:locked/>
    <w:rsid w:val="00135B60"/>
    <w:rPr>
      <w:rFonts w:cs="Times New Roman"/>
      <w:sz w:val="24"/>
      <w:szCs w:val="24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0452"/>
    <w:pPr>
      <w:spacing w:before="40" w:after="120"/>
    </w:pPr>
    <w:rPr>
      <w:rFonts w:ascii="Arial" w:hAnsi="Arial" w:cs="Arial"/>
      <w:sz w:val="18"/>
      <w:szCs w:val="18"/>
      <w:lang w:eastAsia="en-US"/>
    </w:rPr>
  </w:style>
  <w:style w:type="paragraph" w:styleId="Titolo1">
    <w:name w:val="heading 1"/>
    <w:basedOn w:val="H1"/>
    <w:next w:val="Normale"/>
    <w:link w:val="Titolo1Carattere"/>
    <w:uiPriority w:val="99"/>
    <w:qFormat/>
    <w:rsid w:val="007E7B58"/>
    <w:pPr>
      <w:numPr>
        <w:numId w:val="7"/>
      </w:numPr>
      <w:spacing w:after="0"/>
    </w:pPr>
  </w:style>
  <w:style w:type="paragraph" w:styleId="Titolo2">
    <w:name w:val="heading 2"/>
    <w:basedOn w:val="H2"/>
    <w:next w:val="Normale"/>
    <w:link w:val="Titolo2Carattere"/>
    <w:uiPriority w:val="99"/>
    <w:qFormat/>
    <w:rsid w:val="007E7B58"/>
    <w:pPr>
      <w:numPr>
        <w:numId w:val="7"/>
      </w:numPr>
      <w:tabs>
        <w:tab w:val="clear" w:pos="576"/>
        <w:tab w:val="num" w:pos="756"/>
      </w:tabs>
      <w:ind w:left="756"/>
    </w:pPr>
  </w:style>
  <w:style w:type="paragraph" w:styleId="Titolo3">
    <w:name w:val="heading 3"/>
    <w:basedOn w:val="H3"/>
    <w:next w:val="Normale"/>
    <w:link w:val="Titolo3Carattere"/>
    <w:uiPriority w:val="99"/>
    <w:qFormat/>
    <w:rsid w:val="007E7B58"/>
    <w:pPr>
      <w:numPr>
        <w:numId w:val="7"/>
      </w:numPr>
    </w:pPr>
  </w:style>
  <w:style w:type="paragraph" w:styleId="Titolo4">
    <w:name w:val="heading 4"/>
    <w:basedOn w:val="Normale"/>
    <w:next w:val="Normale"/>
    <w:link w:val="Titolo4Carattere"/>
    <w:uiPriority w:val="99"/>
    <w:qFormat/>
    <w:rsid w:val="00F42647"/>
    <w:pPr>
      <w:keepNext/>
      <w:keepLines/>
      <w:numPr>
        <w:ilvl w:val="3"/>
        <w:numId w:val="6"/>
      </w:numPr>
      <w:spacing w:before="160" w:after="0"/>
      <w:outlineLvl w:val="3"/>
    </w:pPr>
    <w:rPr>
      <w:rFonts w:ascii="Arial Bold" w:eastAsia="MS Mincho" w:hAnsi="Arial Bold" w:cs="Arial Bold"/>
      <w:b/>
      <w:bCs/>
      <w:color w:val="29568F"/>
      <w:sz w:val="20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6113D"/>
    <w:pPr>
      <w:numPr>
        <w:ilvl w:val="4"/>
        <w:numId w:val="7"/>
      </w:numPr>
      <w:spacing w:before="240" w:after="60"/>
      <w:outlineLvl w:val="4"/>
    </w:pPr>
    <w:rPr>
      <w:b/>
      <w:bCs/>
      <w:sz w:val="16"/>
      <w:szCs w:val="1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FA7455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FA7455"/>
    <w:pPr>
      <w:numPr>
        <w:ilvl w:val="6"/>
        <w:numId w:val="7"/>
      </w:numPr>
      <w:spacing w:before="240" w:after="60"/>
      <w:outlineLvl w:val="6"/>
    </w:pPr>
    <w:rPr>
      <w:sz w:val="16"/>
      <w:szCs w:val="16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FA7455"/>
    <w:pPr>
      <w:numPr>
        <w:ilvl w:val="7"/>
        <w:numId w:val="7"/>
      </w:num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470452"/>
    <w:pPr>
      <w:numPr>
        <w:ilvl w:val="8"/>
        <w:numId w:val="7"/>
      </w:numPr>
      <w:spacing w:before="240" w:after="60"/>
      <w:outlineLvl w:val="8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A735E7"/>
    <w:rPr>
      <w:rFonts w:ascii="Arial" w:hAnsi="Arial" w:cs="Arial"/>
      <w:caps/>
      <w:color w:val="29568F"/>
      <w:spacing w:val="20"/>
      <w:sz w:val="32"/>
      <w:szCs w:val="32"/>
      <w:lang w:val="en-US" w:eastAsia="en-US"/>
    </w:rPr>
  </w:style>
  <w:style w:type="character" w:customStyle="1" w:styleId="Titolo2Carattere">
    <w:name w:val="Titolo 2 Carattere"/>
    <w:link w:val="Titolo2"/>
    <w:uiPriority w:val="99"/>
    <w:locked/>
    <w:rsid w:val="00A735E7"/>
    <w:rPr>
      <w:rFonts w:ascii="Arial Bold" w:hAnsi="Arial Bold" w:cs="Arial Bold"/>
      <w:b/>
      <w:bCs/>
      <w:caps/>
      <w:color w:val="29568F"/>
      <w:sz w:val="24"/>
      <w:szCs w:val="24"/>
      <w:lang w:val="en-US" w:eastAsia="en-US"/>
    </w:rPr>
  </w:style>
  <w:style w:type="character" w:customStyle="1" w:styleId="Titolo3Carattere">
    <w:name w:val="Titolo 3 Carattere"/>
    <w:link w:val="Titolo3"/>
    <w:uiPriority w:val="99"/>
    <w:semiHidden/>
    <w:locked/>
    <w:rsid w:val="00A735E7"/>
    <w:rPr>
      <w:rFonts w:ascii="Arial Bold" w:hAnsi="Arial Bold" w:cs="Arial Bold"/>
      <w:b/>
      <w:bCs/>
      <w:color w:val="29568F"/>
      <w:sz w:val="22"/>
      <w:szCs w:val="22"/>
      <w:lang w:val="en-US" w:eastAsia="en-US"/>
    </w:rPr>
  </w:style>
  <w:style w:type="character" w:customStyle="1" w:styleId="Titolo4Carattere">
    <w:name w:val="Titolo 4 Carattere"/>
    <w:link w:val="Titolo4"/>
    <w:uiPriority w:val="99"/>
    <w:semiHidden/>
    <w:locked/>
    <w:rsid w:val="00A735E7"/>
    <w:rPr>
      <w:rFonts w:ascii="Arial Bold" w:eastAsia="MS Mincho" w:hAnsi="Arial Bold" w:cs="Arial Bold"/>
      <w:b/>
      <w:bCs/>
      <w:color w:val="29568F"/>
      <w:lang w:val="it-IT" w:eastAsia="en-US"/>
    </w:rPr>
  </w:style>
  <w:style w:type="character" w:customStyle="1" w:styleId="Titolo5Carattere">
    <w:name w:val="Titolo 5 Carattere"/>
    <w:link w:val="Titolo5"/>
    <w:uiPriority w:val="99"/>
    <w:semiHidden/>
    <w:locked/>
    <w:rsid w:val="00A735E7"/>
    <w:rPr>
      <w:rFonts w:ascii="Arial" w:hAnsi="Arial" w:cs="Arial"/>
      <w:b/>
      <w:bCs/>
      <w:sz w:val="16"/>
      <w:szCs w:val="16"/>
      <w:lang w:val="it-IT" w:eastAsia="en-US"/>
    </w:rPr>
  </w:style>
  <w:style w:type="character" w:customStyle="1" w:styleId="Titolo6Carattere">
    <w:name w:val="Titolo 6 Carattere"/>
    <w:link w:val="Titolo6"/>
    <w:uiPriority w:val="99"/>
    <w:semiHidden/>
    <w:locked/>
    <w:rsid w:val="00A735E7"/>
    <w:rPr>
      <w:rFonts w:ascii="Arial" w:hAnsi="Arial" w:cs="Arial"/>
      <w:b/>
      <w:bCs/>
      <w:sz w:val="22"/>
      <w:szCs w:val="22"/>
      <w:lang w:val="it-IT" w:eastAsia="en-US"/>
    </w:rPr>
  </w:style>
  <w:style w:type="character" w:customStyle="1" w:styleId="Titolo7Carattere">
    <w:name w:val="Titolo 7 Carattere"/>
    <w:link w:val="Titolo7"/>
    <w:uiPriority w:val="99"/>
    <w:semiHidden/>
    <w:locked/>
    <w:rsid w:val="00A735E7"/>
    <w:rPr>
      <w:rFonts w:ascii="Arial" w:hAnsi="Arial" w:cs="Arial"/>
      <w:sz w:val="16"/>
      <w:szCs w:val="16"/>
      <w:lang w:val="it-IT" w:eastAsia="en-US"/>
    </w:rPr>
  </w:style>
  <w:style w:type="character" w:customStyle="1" w:styleId="Titolo8Carattere">
    <w:name w:val="Titolo 8 Carattere"/>
    <w:link w:val="Titolo8"/>
    <w:uiPriority w:val="99"/>
    <w:semiHidden/>
    <w:locked/>
    <w:rsid w:val="00A735E7"/>
    <w:rPr>
      <w:rFonts w:ascii="Arial" w:hAnsi="Arial" w:cs="Arial"/>
      <w:i/>
      <w:iCs/>
      <w:sz w:val="24"/>
      <w:szCs w:val="24"/>
      <w:lang w:val="it-IT" w:eastAsia="en-US"/>
    </w:rPr>
  </w:style>
  <w:style w:type="character" w:customStyle="1" w:styleId="Titolo9Carattere">
    <w:name w:val="Titolo 9 Carattere"/>
    <w:link w:val="Titolo9"/>
    <w:uiPriority w:val="99"/>
    <w:semiHidden/>
    <w:locked/>
    <w:rsid w:val="00A735E7"/>
    <w:rPr>
      <w:rFonts w:ascii="Arial" w:hAnsi="Arial" w:cs="Arial"/>
      <w:sz w:val="22"/>
      <w:szCs w:val="22"/>
      <w:lang w:val="it-IT" w:eastAsia="en-US"/>
    </w:rPr>
  </w:style>
  <w:style w:type="paragraph" w:customStyle="1" w:styleId="H1">
    <w:name w:val="H1"/>
    <w:next w:val="Normale"/>
    <w:uiPriority w:val="99"/>
    <w:rsid w:val="00F42647"/>
    <w:pPr>
      <w:keepNext/>
      <w:keepLines/>
      <w:pageBreakBefore/>
      <w:numPr>
        <w:numId w:val="6"/>
      </w:numPr>
      <w:spacing w:before="160" w:after="160"/>
      <w:outlineLvl w:val="0"/>
    </w:pPr>
    <w:rPr>
      <w:rFonts w:ascii="Arial" w:hAnsi="Arial" w:cs="Arial"/>
      <w:caps/>
      <w:color w:val="29568F"/>
      <w:spacing w:val="20"/>
      <w:sz w:val="32"/>
      <w:szCs w:val="32"/>
      <w:lang w:val="en-US" w:eastAsia="en-US"/>
    </w:rPr>
  </w:style>
  <w:style w:type="paragraph" w:customStyle="1" w:styleId="H2">
    <w:name w:val="H2"/>
    <w:next w:val="Normale"/>
    <w:uiPriority w:val="99"/>
    <w:rsid w:val="00F42647"/>
    <w:pPr>
      <w:keepNext/>
      <w:keepLines/>
      <w:numPr>
        <w:ilvl w:val="1"/>
        <w:numId w:val="6"/>
      </w:numPr>
      <w:spacing w:before="160" w:after="120"/>
      <w:outlineLvl w:val="1"/>
    </w:pPr>
    <w:rPr>
      <w:rFonts w:ascii="Arial Bold" w:hAnsi="Arial Bold" w:cs="Arial Bold"/>
      <w:b/>
      <w:bCs/>
      <w:caps/>
      <w:color w:val="29568F"/>
      <w:sz w:val="24"/>
      <w:szCs w:val="24"/>
      <w:lang w:val="en-US" w:eastAsia="en-US"/>
    </w:rPr>
  </w:style>
  <w:style w:type="paragraph" w:customStyle="1" w:styleId="H3">
    <w:name w:val="H3"/>
    <w:next w:val="Normale"/>
    <w:uiPriority w:val="99"/>
    <w:rsid w:val="00F42647"/>
    <w:pPr>
      <w:keepNext/>
      <w:keepLines/>
      <w:numPr>
        <w:ilvl w:val="2"/>
        <w:numId w:val="6"/>
      </w:numPr>
      <w:tabs>
        <w:tab w:val="left" w:pos="720"/>
      </w:tabs>
      <w:spacing w:before="160" w:after="60"/>
      <w:ind w:left="720" w:hanging="720"/>
      <w:outlineLvl w:val="2"/>
    </w:pPr>
    <w:rPr>
      <w:rFonts w:ascii="Arial Bold" w:hAnsi="Arial Bold" w:cs="Arial Bold"/>
      <w:b/>
      <w:bCs/>
      <w:color w:val="29568F"/>
      <w:sz w:val="22"/>
      <w:szCs w:val="22"/>
      <w:lang w:val="en-US" w:eastAsia="en-US"/>
    </w:rPr>
  </w:style>
  <w:style w:type="paragraph" w:customStyle="1" w:styleId="H4">
    <w:name w:val="H4"/>
    <w:basedOn w:val="Titolo4"/>
    <w:next w:val="Corpotesto"/>
    <w:uiPriority w:val="99"/>
    <w:rsid w:val="00F42647"/>
    <w:pPr>
      <w:tabs>
        <w:tab w:val="clear" w:pos="864"/>
        <w:tab w:val="num" w:pos="1062"/>
      </w:tabs>
      <w:ind w:left="1080" w:hanging="1080"/>
    </w:pPr>
  </w:style>
  <w:style w:type="paragraph" w:styleId="Corpotesto">
    <w:name w:val="Body Text"/>
    <w:basedOn w:val="Normale"/>
    <w:link w:val="CorpotestoCarattere"/>
    <w:uiPriority w:val="99"/>
    <w:rsid w:val="00FA7455"/>
  </w:style>
  <w:style w:type="character" w:customStyle="1" w:styleId="CorpotestoCarattere">
    <w:name w:val="Corpo testo Carattere"/>
    <w:link w:val="Corpotesto"/>
    <w:uiPriority w:val="99"/>
    <w:locked/>
    <w:rsid w:val="00FA7455"/>
    <w:rPr>
      <w:rFonts w:ascii="Arial" w:hAnsi="Arial" w:cs="Arial"/>
      <w:sz w:val="18"/>
      <w:szCs w:val="18"/>
      <w:lang w:val="en-US" w:eastAsia="en-US"/>
    </w:rPr>
  </w:style>
  <w:style w:type="paragraph" w:customStyle="1" w:styleId="0H0">
    <w:name w:val="0 H0"/>
    <w:next w:val="Normale"/>
    <w:uiPriority w:val="99"/>
    <w:rsid w:val="00F42647"/>
    <w:pPr>
      <w:keepNext/>
      <w:keepLines/>
      <w:pageBreakBefore/>
      <w:spacing w:after="200"/>
    </w:pPr>
    <w:rPr>
      <w:rFonts w:ascii="Arial" w:hAnsi="Arial" w:cs="Arial"/>
      <w:caps/>
      <w:noProof/>
      <w:color w:val="29568F"/>
      <w:spacing w:val="10"/>
      <w:sz w:val="32"/>
      <w:szCs w:val="32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F42647"/>
    <w:pPr>
      <w:tabs>
        <w:tab w:val="left" w:pos="540"/>
        <w:tab w:val="right" w:leader="dot" w:pos="8640"/>
      </w:tabs>
      <w:spacing w:before="80" w:after="40"/>
      <w:ind w:left="540" w:hanging="540"/>
    </w:pPr>
    <w:rPr>
      <w:rFonts w:ascii="Arial Bold" w:eastAsia="Batang" w:hAnsi="Arial Bold" w:cs="Arial Bold"/>
      <w:b/>
      <w:bCs/>
      <w:caps/>
      <w:noProof/>
      <w:color w:val="29568F"/>
      <w:sz w:val="20"/>
      <w:szCs w:val="20"/>
      <w:lang w:eastAsia="ko-KR"/>
    </w:rPr>
  </w:style>
  <w:style w:type="paragraph" w:customStyle="1" w:styleId="Doc">
    <w:name w:val="Doc#"/>
    <w:next w:val="Normale"/>
    <w:uiPriority w:val="99"/>
    <w:rsid w:val="002B76D3"/>
    <w:pPr>
      <w:spacing w:before="40"/>
      <w:ind w:left="2322"/>
    </w:pPr>
    <w:rPr>
      <w:rFonts w:ascii="Verdana" w:hAnsi="Verdana" w:cs="Verdana"/>
      <w:noProof/>
      <w:sz w:val="24"/>
      <w:szCs w:val="24"/>
      <w:lang w:val="en-US" w:eastAsia="en-US"/>
    </w:rPr>
  </w:style>
  <w:style w:type="character" w:styleId="Rimandocommento">
    <w:name w:val="annotation reference"/>
    <w:uiPriority w:val="99"/>
    <w:semiHidden/>
    <w:rsid w:val="00F86E9E"/>
    <w:rPr>
      <w:rFonts w:cs="Times New Roman"/>
      <w:sz w:val="16"/>
      <w:szCs w:val="16"/>
    </w:rPr>
  </w:style>
  <w:style w:type="paragraph" w:styleId="Sommario2">
    <w:name w:val="toc 2"/>
    <w:basedOn w:val="Normale"/>
    <w:next w:val="Normale"/>
    <w:autoRedefine/>
    <w:uiPriority w:val="39"/>
    <w:rsid w:val="00CD0452"/>
    <w:pPr>
      <w:tabs>
        <w:tab w:val="left" w:pos="1440"/>
        <w:tab w:val="right" w:leader="dot" w:pos="8640"/>
      </w:tabs>
      <w:spacing w:after="40"/>
      <w:ind w:left="1440" w:hanging="900"/>
    </w:pPr>
    <w:rPr>
      <w:rFonts w:eastAsia="Batang"/>
      <w:caps/>
      <w:noProof/>
      <w:sz w:val="20"/>
      <w:szCs w:val="20"/>
      <w:lang w:eastAsia="ko-KR"/>
    </w:rPr>
  </w:style>
  <w:style w:type="paragraph" w:customStyle="1" w:styleId="TableHeading">
    <w:name w:val="TableHeading"/>
    <w:uiPriority w:val="99"/>
    <w:rsid w:val="00F230E9"/>
    <w:pPr>
      <w:keepNext/>
      <w:spacing w:before="80" w:after="80"/>
      <w:jc w:val="center"/>
    </w:pPr>
    <w:rPr>
      <w:rFonts w:ascii="Arial Bold" w:hAnsi="Arial Bold" w:cs="Arial Bold"/>
      <w:b/>
      <w:bCs/>
      <w:sz w:val="18"/>
      <w:szCs w:val="18"/>
      <w:lang w:val="en-US" w:eastAsia="en-US"/>
    </w:rPr>
  </w:style>
  <w:style w:type="paragraph" w:customStyle="1" w:styleId="TableText">
    <w:name w:val="TableText"/>
    <w:uiPriority w:val="99"/>
    <w:rsid w:val="00CD0452"/>
    <w:pPr>
      <w:spacing w:before="20" w:after="20"/>
    </w:pPr>
    <w:rPr>
      <w:rFonts w:ascii="Arial" w:hAnsi="Arial" w:cs="Arial"/>
      <w:sz w:val="18"/>
      <w:szCs w:val="18"/>
      <w:lang w:val="en-US" w:eastAsia="en-US"/>
    </w:rPr>
  </w:style>
  <w:style w:type="paragraph" w:customStyle="1" w:styleId="H5">
    <w:name w:val="H5"/>
    <w:next w:val="Normale"/>
    <w:uiPriority w:val="99"/>
    <w:semiHidden/>
    <w:rsid w:val="00F86E9E"/>
    <w:pPr>
      <w:keepNext/>
      <w:keepLines/>
      <w:spacing w:before="160"/>
      <w:outlineLvl w:val="4"/>
    </w:pPr>
    <w:rPr>
      <w:rFonts w:ascii="Trebuchet MS" w:hAnsi="Trebuchet MS" w:cs="Trebuchet MS"/>
      <w:b/>
      <w:bCs/>
      <w:sz w:val="18"/>
      <w:szCs w:val="18"/>
      <w:lang w:val="en-US" w:eastAsia="en-US"/>
    </w:rPr>
  </w:style>
  <w:style w:type="paragraph" w:styleId="Sommario3">
    <w:name w:val="toc 3"/>
    <w:basedOn w:val="Normale"/>
    <w:next w:val="Normale"/>
    <w:autoRedefine/>
    <w:uiPriority w:val="39"/>
    <w:rsid w:val="00CD0452"/>
    <w:pPr>
      <w:tabs>
        <w:tab w:val="left" w:pos="1440"/>
        <w:tab w:val="right" w:leader="dot" w:pos="8640"/>
      </w:tabs>
      <w:spacing w:after="40"/>
      <w:ind w:left="1440" w:hanging="900"/>
    </w:pPr>
    <w:rPr>
      <w:rFonts w:eastAsia="Batang"/>
      <w:noProof/>
      <w:lang w:eastAsia="ko-KR"/>
    </w:rPr>
  </w:style>
  <w:style w:type="paragraph" w:customStyle="1" w:styleId="Bullet">
    <w:name w:val="Bullet"/>
    <w:link w:val="BulletCharChar"/>
    <w:uiPriority w:val="99"/>
    <w:rsid w:val="00AB4C70"/>
    <w:pPr>
      <w:numPr>
        <w:numId w:val="2"/>
      </w:numPr>
      <w:spacing w:before="40" w:after="40"/>
    </w:pPr>
    <w:rPr>
      <w:rFonts w:ascii="Arial" w:hAnsi="Arial" w:cs="Arial"/>
      <w:sz w:val="18"/>
      <w:szCs w:val="18"/>
      <w:lang w:val="en-US" w:eastAsia="en-US"/>
    </w:rPr>
  </w:style>
  <w:style w:type="character" w:customStyle="1" w:styleId="BulletCharChar">
    <w:name w:val="Bullet Char Char"/>
    <w:link w:val="Bullet"/>
    <w:uiPriority w:val="99"/>
    <w:locked/>
    <w:rsid w:val="00AB4C70"/>
    <w:rPr>
      <w:rFonts w:ascii="Arial" w:hAnsi="Arial" w:cs="Arial"/>
      <w:sz w:val="18"/>
      <w:szCs w:val="18"/>
      <w:lang w:val="en-US" w:eastAsia="en-US" w:bidi="ar-SA"/>
    </w:rPr>
  </w:style>
  <w:style w:type="character" w:styleId="Collegamentovisitato">
    <w:name w:val="FollowedHyperlink"/>
    <w:uiPriority w:val="99"/>
    <w:rsid w:val="00F86E9E"/>
    <w:rPr>
      <w:rFonts w:ascii="Verdana" w:hAnsi="Verdana" w:cs="Verdana"/>
      <w:color w:val="800080"/>
      <w:u w:val="single"/>
    </w:rPr>
  </w:style>
  <w:style w:type="paragraph" w:customStyle="1" w:styleId="Bullet2">
    <w:name w:val="Bullet2"/>
    <w:basedOn w:val="Normale"/>
    <w:uiPriority w:val="99"/>
    <w:rsid w:val="00F86E9E"/>
    <w:pPr>
      <w:numPr>
        <w:numId w:val="1"/>
      </w:numPr>
      <w:spacing w:before="0" w:after="0"/>
    </w:pPr>
  </w:style>
  <w:style w:type="paragraph" w:customStyle="1" w:styleId="TableBullet">
    <w:name w:val="TableBullet"/>
    <w:basedOn w:val="TableText"/>
    <w:uiPriority w:val="99"/>
    <w:rsid w:val="00F86E9E"/>
    <w:pPr>
      <w:tabs>
        <w:tab w:val="num" w:pos="270"/>
      </w:tabs>
      <w:spacing w:before="0" w:after="0"/>
      <w:ind w:left="270" w:hanging="270"/>
    </w:pPr>
  </w:style>
  <w:style w:type="paragraph" w:customStyle="1" w:styleId="CoverTitle">
    <w:name w:val="Cover Title"/>
    <w:basedOn w:val="Normale"/>
    <w:uiPriority w:val="99"/>
    <w:rsid w:val="00422A5F"/>
    <w:pPr>
      <w:ind w:left="-1260"/>
    </w:pPr>
    <w:rPr>
      <w:color w:val="FFFFFF"/>
      <w:sz w:val="44"/>
      <w:szCs w:val="44"/>
    </w:rPr>
  </w:style>
  <w:style w:type="paragraph" w:styleId="Testocommento">
    <w:name w:val="annotation text"/>
    <w:basedOn w:val="Normale"/>
    <w:link w:val="TestocommentoCarattere"/>
    <w:uiPriority w:val="99"/>
    <w:semiHidden/>
    <w:rsid w:val="00F86E9E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335225"/>
    <w:rPr>
      <w:rFonts w:ascii="Verdana" w:hAnsi="Verdana" w:cs="Verdana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F86E9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735E7"/>
    <w:rPr>
      <w:rFonts w:cs="Times New Roman"/>
      <w:sz w:val="2"/>
      <w:szCs w:val="2"/>
      <w:lang w:val="en-US" w:eastAsia="en-US"/>
    </w:rPr>
  </w:style>
  <w:style w:type="paragraph" w:styleId="Sommario4">
    <w:name w:val="toc 4"/>
    <w:basedOn w:val="Normale"/>
    <w:next w:val="Normale"/>
    <w:autoRedefine/>
    <w:uiPriority w:val="99"/>
    <w:semiHidden/>
    <w:rsid w:val="005F0030"/>
    <w:pPr>
      <w:spacing w:before="20" w:after="20"/>
      <w:ind w:left="547"/>
    </w:pPr>
    <w:rPr>
      <w:sz w:val="16"/>
      <w:szCs w:val="16"/>
    </w:rPr>
  </w:style>
  <w:style w:type="paragraph" w:customStyle="1" w:styleId="Step1">
    <w:name w:val="Step 1"/>
    <w:aliases w:val="2,3"/>
    <w:basedOn w:val="Normale"/>
    <w:uiPriority w:val="99"/>
    <w:rsid w:val="00F86E9E"/>
    <w:pPr>
      <w:tabs>
        <w:tab w:val="num" w:pos="360"/>
      </w:tabs>
      <w:spacing w:after="40"/>
      <w:ind w:left="360" w:hanging="360"/>
    </w:pPr>
  </w:style>
  <w:style w:type="paragraph" w:customStyle="1" w:styleId="Stepa">
    <w:name w:val="Step a"/>
    <w:aliases w:val="b,c"/>
    <w:basedOn w:val="Normale"/>
    <w:uiPriority w:val="99"/>
    <w:rsid w:val="00F86E9E"/>
    <w:pPr>
      <w:numPr>
        <w:numId w:val="3"/>
      </w:numPr>
      <w:tabs>
        <w:tab w:val="num" w:pos="720"/>
      </w:tabs>
      <w:spacing w:after="40"/>
      <w:ind w:left="720" w:hanging="360"/>
    </w:pPr>
  </w:style>
  <w:style w:type="character" w:styleId="Collegamentoipertestuale">
    <w:name w:val="Hyperlink"/>
    <w:uiPriority w:val="99"/>
    <w:rsid w:val="00FA7455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rsid w:val="00F86E9E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A735E7"/>
    <w:rPr>
      <w:rFonts w:ascii="Arial" w:hAnsi="Arial" w:cs="Arial"/>
      <w:sz w:val="20"/>
      <w:szCs w:val="20"/>
      <w:lang w:val="en-US" w:eastAsia="en-US"/>
    </w:rPr>
  </w:style>
  <w:style w:type="paragraph" w:styleId="Pidipagina">
    <w:name w:val="footer"/>
    <w:basedOn w:val="Normale"/>
    <w:link w:val="PidipaginaCarattere"/>
    <w:uiPriority w:val="99"/>
    <w:semiHidden/>
    <w:rsid w:val="00F86E9E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A735E7"/>
    <w:rPr>
      <w:rFonts w:ascii="Arial" w:hAnsi="Arial" w:cs="Arial"/>
      <w:sz w:val="20"/>
      <w:szCs w:val="20"/>
      <w:lang w:val="en-US" w:eastAsia="en-US"/>
    </w:rPr>
  </w:style>
  <w:style w:type="paragraph" w:customStyle="1" w:styleId="FooterEDSLegal">
    <w:name w:val="Footer EDS Legal"/>
    <w:autoRedefine/>
    <w:uiPriority w:val="99"/>
    <w:semiHidden/>
    <w:rsid w:val="009F1E32"/>
    <w:pPr>
      <w:jc w:val="center"/>
    </w:pPr>
    <w:rPr>
      <w:rFonts w:ascii="Verdana" w:hAnsi="Verdana" w:cs="Verdana"/>
      <w:color w:val="00344D"/>
      <w:sz w:val="12"/>
      <w:szCs w:val="12"/>
      <w:lang w:val="en-US" w:eastAsia="en-US"/>
    </w:rPr>
  </w:style>
  <w:style w:type="paragraph" w:customStyle="1" w:styleId="Footer-IntDoc">
    <w:name w:val="Footer - Int Doc"/>
    <w:uiPriority w:val="99"/>
    <w:semiHidden/>
    <w:rsid w:val="009F1E32"/>
    <w:pPr>
      <w:jc w:val="center"/>
    </w:pPr>
    <w:rPr>
      <w:rFonts w:ascii="Verdana" w:hAnsi="Verdana" w:cs="Verdana"/>
      <w:caps/>
      <w:color w:val="00344D"/>
      <w:sz w:val="16"/>
      <w:szCs w:val="16"/>
      <w:lang w:val="en-US" w:eastAsia="en-US"/>
    </w:rPr>
  </w:style>
  <w:style w:type="paragraph" w:customStyle="1" w:styleId="DocDate">
    <w:name w:val="DocDate"/>
    <w:basedOn w:val="Normale"/>
    <w:uiPriority w:val="99"/>
    <w:rsid w:val="00FB117B"/>
    <w:pPr>
      <w:spacing w:before="280" w:after="0"/>
      <w:ind w:left="2322"/>
    </w:pPr>
    <w:rPr>
      <w:b/>
      <w:bCs/>
      <w:sz w:val="24"/>
      <w:szCs w:val="24"/>
    </w:rPr>
  </w:style>
  <w:style w:type="paragraph" w:customStyle="1" w:styleId="Number">
    <w:name w:val="Number"/>
    <w:basedOn w:val="Corpotesto"/>
    <w:uiPriority w:val="99"/>
    <w:rsid w:val="0052672B"/>
    <w:pPr>
      <w:numPr>
        <w:numId w:val="8"/>
      </w:numPr>
      <w:adjustRightInd w:val="0"/>
      <w:snapToGrid w:val="0"/>
      <w:spacing w:after="40"/>
    </w:pPr>
  </w:style>
  <w:style w:type="paragraph" w:styleId="Didascalia">
    <w:name w:val="caption"/>
    <w:basedOn w:val="Corpotesto"/>
    <w:next w:val="Normale"/>
    <w:uiPriority w:val="99"/>
    <w:qFormat/>
    <w:rsid w:val="0082454B"/>
    <w:pPr>
      <w:spacing w:before="120" w:after="80"/>
    </w:pPr>
    <w:rPr>
      <w:b/>
      <w:bCs/>
    </w:rPr>
  </w:style>
  <w:style w:type="character" w:customStyle="1" w:styleId="Code">
    <w:name w:val="Code"/>
    <w:uiPriority w:val="99"/>
    <w:rsid w:val="0082454B"/>
    <w:rPr>
      <w:rFonts w:ascii="Courier New" w:eastAsia="MS Mincho" w:hAnsi="Courier New" w:cs="Courier New"/>
      <w:sz w:val="18"/>
      <w:szCs w:val="18"/>
      <w:lang w:val="en-US" w:eastAsia="en-US"/>
    </w:rPr>
  </w:style>
  <w:style w:type="paragraph" w:customStyle="1" w:styleId="Note">
    <w:name w:val="Note"/>
    <w:basedOn w:val="Corpotesto"/>
    <w:next w:val="Corpotesto"/>
    <w:link w:val="NoteCharChar"/>
    <w:uiPriority w:val="99"/>
    <w:rsid w:val="00F42647"/>
    <w:pPr>
      <w:numPr>
        <w:numId w:val="10"/>
      </w:numPr>
      <w:spacing w:before="120" w:after="80"/>
    </w:pPr>
  </w:style>
  <w:style w:type="character" w:customStyle="1" w:styleId="NoteCharChar">
    <w:name w:val="Note Char Char"/>
    <w:link w:val="Note"/>
    <w:uiPriority w:val="99"/>
    <w:locked/>
    <w:rsid w:val="00F42647"/>
    <w:rPr>
      <w:rFonts w:ascii="Arial" w:hAnsi="Arial" w:cs="Arial"/>
      <w:sz w:val="18"/>
      <w:szCs w:val="18"/>
      <w:lang w:val="it-IT" w:eastAsia="en-US"/>
    </w:rPr>
  </w:style>
  <w:style w:type="paragraph" w:customStyle="1" w:styleId="Number2">
    <w:name w:val="Number2"/>
    <w:basedOn w:val="Corpotesto"/>
    <w:uiPriority w:val="99"/>
    <w:rsid w:val="0082454B"/>
    <w:pPr>
      <w:numPr>
        <w:numId w:val="4"/>
      </w:numPr>
      <w:spacing w:after="40"/>
    </w:pPr>
  </w:style>
  <w:style w:type="paragraph" w:customStyle="1" w:styleId="Warning">
    <w:name w:val="Warning"/>
    <w:basedOn w:val="Corpotesto"/>
    <w:next w:val="Corpotesto"/>
    <w:uiPriority w:val="99"/>
    <w:rsid w:val="006832F0"/>
    <w:pPr>
      <w:numPr>
        <w:numId w:val="5"/>
      </w:numPr>
      <w:tabs>
        <w:tab w:val="num" w:pos="1080"/>
      </w:tabs>
      <w:spacing w:before="120" w:after="80"/>
      <w:ind w:left="1080" w:hanging="1080"/>
    </w:pPr>
    <w:rPr>
      <w:color w:val="CC0000"/>
    </w:rPr>
  </w:style>
  <w:style w:type="table" w:styleId="Grigliatabella">
    <w:name w:val="Table Grid"/>
    <w:basedOn w:val="Tabellanormale"/>
    <w:uiPriority w:val="99"/>
    <w:rsid w:val="00FA745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tema">
    <w:name w:val="Table Theme"/>
    <w:basedOn w:val="Tabellanormale"/>
    <w:uiPriority w:val="99"/>
    <w:rsid w:val="00FA7455"/>
    <w:pPr>
      <w:spacing w:before="40" w:after="120"/>
    </w:pPr>
    <w:rPr>
      <w:rFonts w:ascii="Arial" w:hAnsi="Arial" w:cs="Arial"/>
    </w:rPr>
    <w:tblPr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</w:style>
  <w:style w:type="character" w:styleId="Numeropagina">
    <w:name w:val="page number"/>
    <w:uiPriority w:val="99"/>
    <w:rsid w:val="00FA7455"/>
    <w:rPr>
      <w:rFonts w:ascii="Arial" w:hAnsi="Arial" w:cs="Arial"/>
    </w:rPr>
  </w:style>
  <w:style w:type="paragraph" w:styleId="Mappadocumento">
    <w:name w:val="Document Map"/>
    <w:basedOn w:val="Normale"/>
    <w:link w:val="MappadocumentoCarattere"/>
    <w:uiPriority w:val="99"/>
    <w:semiHidden/>
    <w:rsid w:val="003432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A735E7"/>
    <w:rPr>
      <w:rFonts w:cs="Times New Roman"/>
      <w:sz w:val="2"/>
      <w:szCs w:val="2"/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840A7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A735E7"/>
    <w:rPr>
      <w:rFonts w:ascii="Arial" w:hAnsi="Arial" w:cs="Arial"/>
      <w:b/>
      <w:bCs/>
      <w:sz w:val="20"/>
      <w:szCs w:val="20"/>
      <w:lang w:val="en-US" w:eastAsia="en-US"/>
    </w:rPr>
  </w:style>
  <w:style w:type="paragraph" w:customStyle="1" w:styleId="NumberedStep">
    <w:name w:val="Numbered Step"/>
    <w:basedOn w:val="Normale"/>
    <w:link w:val="NumberedStepChar"/>
    <w:uiPriority w:val="99"/>
    <w:rsid w:val="00CD0452"/>
    <w:pPr>
      <w:numPr>
        <w:numId w:val="9"/>
      </w:numPr>
      <w:spacing w:before="0" w:after="0"/>
    </w:pPr>
    <w:rPr>
      <w:rFonts w:eastAsia="Batang"/>
      <w:sz w:val="24"/>
      <w:szCs w:val="24"/>
      <w:lang w:eastAsia="ko-KR"/>
    </w:rPr>
  </w:style>
  <w:style w:type="character" w:customStyle="1" w:styleId="NumberedStepChar">
    <w:name w:val="Numbered Step Char"/>
    <w:link w:val="NumberedStep"/>
    <w:uiPriority w:val="99"/>
    <w:locked/>
    <w:rsid w:val="00CD0452"/>
    <w:rPr>
      <w:rFonts w:ascii="Arial" w:eastAsia="Batang" w:hAnsi="Arial" w:cs="Arial"/>
      <w:sz w:val="24"/>
      <w:szCs w:val="24"/>
      <w:lang w:val="it-IT" w:eastAsia="ko-KR"/>
    </w:rPr>
  </w:style>
  <w:style w:type="paragraph" w:customStyle="1" w:styleId="BasicParagraph">
    <w:name w:val="[Basic Paragraph]"/>
    <w:basedOn w:val="Normale"/>
    <w:uiPriority w:val="99"/>
    <w:rsid w:val="00F230E9"/>
    <w:pPr>
      <w:autoSpaceDE w:val="0"/>
      <w:autoSpaceDN w:val="0"/>
      <w:adjustRightInd w:val="0"/>
      <w:spacing w:before="0" w:after="0" w:line="288" w:lineRule="auto"/>
      <w:textAlignment w:val="center"/>
    </w:pPr>
    <w:rPr>
      <w:color w:val="000000"/>
      <w:sz w:val="24"/>
      <w:szCs w:val="24"/>
    </w:rPr>
  </w:style>
  <w:style w:type="paragraph" w:customStyle="1" w:styleId="CoverSubhead">
    <w:name w:val="Cover Subhead"/>
    <w:autoRedefine/>
    <w:uiPriority w:val="99"/>
    <w:rsid w:val="00422A5F"/>
    <w:pPr>
      <w:spacing w:line="360" w:lineRule="exact"/>
      <w:ind w:left="-1260"/>
    </w:pPr>
    <w:rPr>
      <w:rFonts w:ascii="Arial Bold" w:hAnsi="Arial Bold" w:cs="Arial Bold"/>
      <w:color w:val="000000"/>
      <w:sz w:val="32"/>
      <w:szCs w:val="32"/>
      <w:lang w:val="en-US" w:eastAsia="en-US"/>
    </w:rPr>
  </w:style>
  <w:style w:type="paragraph" w:customStyle="1" w:styleId="CoverSubhead2">
    <w:name w:val="Cover Subhead2"/>
    <w:basedOn w:val="CoverSubhead"/>
    <w:uiPriority w:val="99"/>
    <w:rsid w:val="00422A5F"/>
    <w:pPr>
      <w:spacing w:before="120"/>
      <w:ind w:left="-1267"/>
    </w:pPr>
    <w:rPr>
      <w:rFonts w:ascii="Arial" w:hAnsi="Arial" w:cs="Arial"/>
    </w:rPr>
  </w:style>
  <w:style w:type="character" w:customStyle="1" w:styleId="StyleComplexVerdana8pt">
    <w:name w:val="Style (Complex) Verdana 8 pt"/>
    <w:uiPriority w:val="99"/>
    <w:rsid w:val="00CD0452"/>
    <w:rPr>
      <w:rFonts w:ascii="Arial" w:hAnsi="Arial" w:cs="Arial"/>
      <w:sz w:val="16"/>
      <w:szCs w:val="16"/>
    </w:rPr>
  </w:style>
  <w:style w:type="paragraph" w:customStyle="1" w:styleId="StyleComplexVerdana8ptBefore1ptAfter1pt">
    <w:name w:val="Style (Complex) Verdana 8 pt Before:  1 pt After:  1 pt"/>
    <w:basedOn w:val="Normale"/>
    <w:uiPriority w:val="99"/>
    <w:rsid w:val="00CD0452"/>
    <w:pPr>
      <w:spacing w:before="20" w:after="20"/>
    </w:pPr>
    <w:rPr>
      <w:sz w:val="16"/>
      <w:szCs w:val="16"/>
    </w:rPr>
  </w:style>
  <w:style w:type="paragraph" w:customStyle="1" w:styleId="StyleComplexArial8ptBefore1ptAfter1pt1">
    <w:name w:val="Style (Complex) Arial 8 pt Before:  1 pt After:  1 pt1"/>
    <w:basedOn w:val="Normale"/>
    <w:uiPriority w:val="99"/>
    <w:rsid w:val="00AB4C70"/>
    <w:pPr>
      <w:spacing w:before="20" w:after="20"/>
    </w:pPr>
    <w:rPr>
      <w:sz w:val="16"/>
      <w:szCs w:val="16"/>
    </w:rPr>
  </w:style>
  <w:style w:type="character" w:customStyle="1" w:styleId="StyleBlue">
    <w:name w:val="Style Blue"/>
    <w:uiPriority w:val="99"/>
    <w:rsid w:val="00F42647"/>
    <w:rPr>
      <w:rFonts w:cs="Times New Roman"/>
      <w:color w:val="29568F"/>
      <w:u w:color="29568F"/>
    </w:rPr>
  </w:style>
  <w:style w:type="paragraph" w:customStyle="1" w:styleId="StyleBodyTextbtbodytextBlocktextResumeTextsptbodyboxt">
    <w:name w:val="Style Body Textbtbody textBlock textResume Textsptbody boxt..."/>
    <w:basedOn w:val="Corpotesto"/>
    <w:uiPriority w:val="99"/>
    <w:rsid w:val="00CD0452"/>
    <w:rPr>
      <w:i/>
      <w:iCs/>
    </w:rPr>
  </w:style>
  <w:style w:type="paragraph" w:customStyle="1" w:styleId="StyleBodyTextbtbodytextBlocktextResumeTextsptbodyboxt1">
    <w:name w:val="Style Body Textbtbody textBlock textResume Textsptbody boxt...1"/>
    <w:basedOn w:val="Corpotesto"/>
    <w:uiPriority w:val="99"/>
    <w:rsid w:val="00CD0452"/>
    <w:rPr>
      <w:rFonts w:ascii="Arial Bold" w:hAnsi="Arial Bold" w:cs="Arial Bold"/>
      <w:b/>
      <w:bCs/>
    </w:rPr>
  </w:style>
  <w:style w:type="paragraph" w:customStyle="1" w:styleId="StyleBodyTextbtbodytextBlocktextResumeTextsptbodyboxt2">
    <w:name w:val="Style Body Textbtbody textBlock textResume Textsptbody boxt...2"/>
    <w:basedOn w:val="Corpotesto"/>
    <w:link w:val="StyleBodyTextbtbodytextBlocktextResumeTextsptbodyboxt2Char"/>
    <w:uiPriority w:val="99"/>
    <w:rsid w:val="00CD0452"/>
    <w:rPr>
      <w:rFonts w:ascii="Arial Bold" w:hAnsi="Arial Bold" w:cs="Arial Bold"/>
      <w:b/>
      <w:bCs/>
      <w:sz w:val="20"/>
      <w:szCs w:val="20"/>
    </w:rPr>
  </w:style>
  <w:style w:type="character" w:customStyle="1" w:styleId="StyleBodyTextbtbodytextBlocktextResumeTextsptbodyboxt2Char">
    <w:name w:val="Style Body Textbtbody textBlock textResume Textsptbody boxt...2 Char"/>
    <w:link w:val="StyleBodyTextbtbodytextBlocktextResumeTextsptbodyboxt2"/>
    <w:uiPriority w:val="99"/>
    <w:locked/>
    <w:rsid w:val="00CD0452"/>
    <w:rPr>
      <w:rFonts w:ascii="Arial Bold" w:hAnsi="Arial Bold" w:cs="Arial Bold"/>
      <w:b/>
      <w:bCs/>
      <w:sz w:val="18"/>
      <w:szCs w:val="18"/>
      <w:lang w:val="en-US" w:eastAsia="en-US"/>
    </w:rPr>
  </w:style>
  <w:style w:type="paragraph" w:customStyle="1" w:styleId="StyleBodyTextbtbodytextBlocktextResumeTextsptbodyboxt3">
    <w:name w:val="Style Body Textbtbody textBlock textResume Textsptbody boxt...3"/>
    <w:basedOn w:val="Corpotesto"/>
    <w:link w:val="StyleBodyTextbtbodytextBlocktextResumeTextsptbodyboxt3Char"/>
    <w:uiPriority w:val="99"/>
    <w:rsid w:val="00CD0452"/>
    <w:rPr>
      <w:rFonts w:ascii="Arial Bold" w:hAnsi="Arial Bold" w:cs="Arial Bold"/>
      <w:b/>
      <w:bCs/>
      <w:color w:val="FF0000"/>
      <w:sz w:val="20"/>
      <w:szCs w:val="20"/>
    </w:rPr>
  </w:style>
  <w:style w:type="character" w:customStyle="1" w:styleId="StyleBodyTextbtbodytextBlocktextResumeTextsptbodyboxt3Char">
    <w:name w:val="Style Body Textbtbody textBlock textResume Textsptbody boxt...3 Char"/>
    <w:link w:val="StyleBodyTextbtbodytextBlocktextResumeTextsptbodyboxt3"/>
    <w:uiPriority w:val="99"/>
    <w:locked/>
    <w:rsid w:val="00CD0452"/>
    <w:rPr>
      <w:rFonts w:ascii="Arial Bold" w:hAnsi="Arial Bold" w:cs="Arial Bold"/>
      <w:b/>
      <w:bCs/>
      <w:color w:val="FF0000"/>
      <w:sz w:val="18"/>
      <w:szCs w:val="18"/>
      <w:lang w:val="en-US" w:eastAsia="en-US"/>
    </w:rPr>
  </w:style>
  <w:style w:type="paragraph" w:customStyle="1" w:styleId="StyleBodyTextbtbodytextBlocktextResumeTextsptbodyboxt4">
    <w:name w:val="Style Body Textbtbody textBlock textResume Textsptbody boxt...4"/>
    <w:basedOn w:val="Corpotesto"/>
    <w:link w:val="StyleBodyTextbtbodytextBlocktextResumeTextsptbodyboxt4Char"/>
    <w:uiPriority w:val="99"/>
    <w:rsid w:val="00CD0452"/>
    <w:rPr>
      <w:color w:val="FF0000"/>
    </w:rPr>
  </w:style>
  <w:style w:type="character" w:customStyle="1" w:styleId="StyleBodyTextbtbodytextBlocktextResumeTextsptbodyboxt4Char">
    <w:name w:val="Style Body Textbtbody textBlock textResume Textsptbody boxt...4 Char"/>
    <w:link w:val="StyleBodyTextbtbodytextBlocktextResumeTextsptbodyboxt4"/>
    <w:uiPriority w:val="99"/>
    <w:locked/>
    <w:rsid w:val="00CD0452"/>
    <w:rPr>
      <w:rFonts w:ascii="Arial" w:hAnsi="Arial" w:cs="Arial"/>
      <w:color w:val="FF0000"/>
      <w:sz w:val="18"/>
      <w:szCs w:val="18"/>
      <w:lang w:val="en-US" w:eastAsia="en-US"/>
    </w:rPr>
  </w:style>
  <w:style w:type="paragraph" w:customStyle="1" w:styleId="StyleBodyTextbtbodytextBlocktextResumeTextsptbodyboxt5">
    <w:name w:val="Style Body Textbtbody textBlock textResume Textsptbody boxt...5"/>
    <w:basedOn w:val="Corpotesto"/>
    <w:link w:val="StyleBodyTextbtbodytextBlocktextResumeTextsptbodyboxt5Char"/>
    <w:uiPriority w:val="99"/>
    <w:rsid w:val="00CD0452"/>
    <w:rPr>
      <w:color w:val="000000"/>
    </w:rPr>
  </w:style>
  <w:style w:type="character" w:customStyle="1" w:styleId="StyleBodyTextbtbodytextBlocktextResumeTextsptbodyboxt5Char">
    <w:name w:val="Style Body Textbtbody textBlock textResume Textsptbody boxt...5 Char"/>
    <w:link w:val="StyleBodyTextbtbodytextBlocktextResumeTextsptbodyboxt5"/>
    <w:uiPriority w:val="99"/>
    <w:locked/>
    <w:rsid w:val="00CD0452"/>
    <w:rPr>
      <w:rFonts w:ascii="Arial" w:hAnsi="Arial" w:cs="Arial"/>
      <w:color w:val="000000"/>
      <w:sz w:val="18"/>
      <w:szCs w:val="18"/>
      <w:lang w:val="en-US" w:eastAsia="en-US"/>
    </w:rPr>
  </w:style>
  <w:style w:type="paragraph" w:customStyle="1" w:styleId="StyleBodyTextbtbodytextBlocktextResumeTextsptbodyboxt6">
    <w:name w:val="Style Body Textbtbody textBlock textResume Textsptbody boxt...6"/>
    <w:basedOn w:val="Corpotesto"/>
    <w:link w:val="StyleBodyTextbtbodytextBlocktextResumeTextsptbodyboxt6Char"/>
    <w:uiPriority w:val="99"/>
    <w:rsid w:val="00CD0452"/>
    <w:rPr>
      <w:sz w:val="20"/>
      <w:szCs w:val="20"/>
    </w:rPr>
  </w:style>
  <w:style w:type="character" w:customStyle="1" w:styleId="StyleBodyTextbtbodytextBlocktextResumeTextsptbodyboxt6Char">
    <w:name w:val="Style Body Textbtbody textBlock textResume Textsptbody boxt...6 Char"/>
    <w:basedOn w:val="CorpotestoCarattere"/>
    <w:link w:val="StyleBodyTextbtbodytextBlocktextResumeTextsptbodyboxt6"/>
    <w:uiPriority w:val="99"/>
    <w:locked/>
    <w:rsid w:val="00CD0452"/>
    <w:rPr>
      <w:rFonts w:ascii="Arial" w:hAnsi="Arial" w:cs="Arial"/>
      <w:sz w:val="18"/>
      <w:szCs w:val="18"/>
      <w:lang w:val="en-US" w:eastAsia="en-US"/>
    </w:rPr>
  </w:style>
  <w:style w:type="paragraph" w:customStyle="1" w:styleId="StyleBodyTextbtbodytextBlocktextResumeTextsptbodyboxt7">
    <w:name w:val="Style Body Textbtbody textBlock textResume Textsptbody boxt...7"/>
    <w:basedOn w:val="Corpotesto"/>
    <w:link w:val="StyleBodyTextbtbodytextBlocktextResumeTextsptbodyboxt7Char"/>
    <w:uiPriority w:val="99"/>
    <w:rsid w:val="00CD0452"/>
    <w:rPr>
      <w:sz w:val="20"/>
      <w:szCs w:val="20"/>
    </w:rPr>
  </w:style>
  <w:style w:type="character" w:customStyle="1" w:styleId="StyleBodyTextbtbodytextBlocktextResumeTextsptbodyboxt7Char">
    <w:name w:val="Style Body Textbtbody textBlock textResume Textsptbody boxt...7 Char"/>
    <w:basedOn w:val="CorpotestoCarattere"/>
    <w:link w:val="StyleBodyTextbtbodytextBlocktextResumeTextsptbodyboxt7"/>
    <w:uiPriority w:val="99"/>
    <w:locked/>
    <w:rsid w:val="00CD0452"/>
    <w:rPr>
      <w:rFonts w:ascii="Arial" w:hAnsi="Arial" w:cs="Arial"/>
      <w:sz w:val="18"/>
      <w:szCs w:val="18"/>
      <w:lang w:val="en-US" w:eastAsia="en-US"/>
    </w:rPr>
  </w:style>
  <w:style w:type="paragraph" w:customStyle="1" w:styleId="StyleBulletComplexBold">
    <w:name w:val="Style Bullet + (Complex) Bold"/>
    <w:basedOn w:val="Bullet"/>
    <w:link w:val="StyleBulletComplexBoldChar"/>
    <w:uiPriority w:val="99"/>
    <w:rsid w:val="00CD0452"/>
  </w:style>
  <w:style w:type="character" w:customStyle="1" w:styleId="StyleBulletComplexBoldChar">
    <w:name w:val="Style Bullet + (Complex) Bold Char"/>
    <w:basedOn w:val="BulletCharChar"/>
    <w:link w:val="StyleBulletComplexBold"/>
    <w:uiPriority w:val="99"/>
    <w:locked/>
    <w:rsid w:val="00CD0452"/>
    <w:rPr>
      <w:rFonts w:ascii="Arial" w:hAnsi="Arial" w:cs="Arial"/>
      <w:sz w:val="18"/>
      <w:szCs w:val="18"/>
      <w:lang w:val="en-US" w:eastAsia="en-US" w:bidi="ar-SA"/>
    </w:rPr>
  </w:style>
  <w:style w:type="paragraph" w:customStyle="1" w:styleId="StyleBulletBefore3ptAfter3pt">
    <w:name w:val="Style Bullet + Before:  3 pt After:  3 pt"/>
    <w:basedOn w:val="Bullet"/>
    <w:uiPriority w:val="99"/>
    <w:rsid w:val="00AB4C70"/>
    <w:pPr>
      <w:spacing w:before="60" w:after="60"/>
    </w:pPr>
  </w:style>
  <w:style w:type="paragraph" w:customStyle="1" w:styleId="StyleCommentTextLatin12pt">
    <w:name w:val="Style Comment Text + (Latin) 12 pt"/>
    <w:basedOn w:val="Testocommento"/>
    <w:uiPriority w:val="99"/>
    <w:rsid w:val="00AB4C70"/>
    <w:rPr>
      <w:sz w:val="24"/>
      <w:szCs w:val="24"/>
    </w:rPr>
  </w:style>
  <w:style w:type="paragraph" w:customStyle="1" w:styleId="StyleNumberedStepLatinVerdanaLatin9ptComplex10p">
    <w:name w:val="Style Numbered Step + (Latin) Verdana (Latin) 9 pt (Complex) 10 p..."/>
    <w:basedOn w:val="NumberedStep"/>
    <w:uiPriority w:val="99"/>
    <w:rsid w:val="00CD0452"/>
    <w:rPr>
      <w:sz w:val="18"/>
      <w:szCs w:val="18"/>
      <w:u w:color="0000FF"/>
    </w:rPr>
  </w:style>
  <w:style w:type="character" w:customStyle="1" w:styleId="StyleRed">
    <w:name w:val="Style Red"/>
    <w:uiPriority w:val="99"/>
    <w:rsid w:val="00CD0452"/>
    <w:rPr>
      <w:rFonts w:cs="Times New Roman"/>
      <w:color w:val="FF0000"/>
    </w:rPr>
  </w:style>
  <w:style w:type="paragraph" w:customStyle="1" w:styleId="StyleStyleBodyTextbtbodytextBlocktextResumeTextsptbodyboxt">
    <w:name w:val="Style Style Body Textbtbody textBlock textResume Textsptbody boxt....."/>
    <w:basedOn w:val="StyleBodyTextbtbodytextBlocktextResumeTextsptbodyboxt4"/>
    <w:link w:val="StyleStyleBodyTextbtbodytextBlocktextResumeTextsptbodyboxtChar"/>
    <w:uiPriority w:val="99"/>
    <w:rsid w:val="00CD0452"/>
    <w:rPr>
      <w:i/>
      <w:iCs/>
    </w:rPr>
  </w:style>
  <w:style w:type="character" w:customStyle="1" w:styleId="StyleStyleBodyTextbtbodytextBlocktextResumeTextsptbodyboxtChar">
    <w:name w:val="Style Style Body Textbtbody textBlock textResume Textsptbody boxt..... Char"/>
    <w:link w:val="StyleStyleBodyTextbtbodytextBlocktextResumeTextsptbodyboxt"/>
    <w:uiPriority w:val="99"/>
    <w:locked/>
    <w:rsid w:val="00CD0452"/>
    <w:rPr>
      <w:rFonts w:ascii="Arial" w:hAnsi="Arial" w:cs="Arial"/>
      <w:i/>
      <w:iCs/>
      <w:color w:val="FF0000"/>
      <w:sz w:val="18"/>
      <w:szCs w:val="18"/>
      <w:lang w:val="en-US" w:eastAsia="en-US"/>
    </w:rPr>
  </w:style>
  <w:style w:type="paragraph" w:customStyle="1" w:styleId="StyleStyleBodyTextbtbodytextBlocktextResumeTextsptbodyboxt1">
    <w:name w:val="Style Style Body Textbtbody textBlock textResume Textsptbody boxt.....1"/>
    <w:basedOn w:val="StyleBodyTextbtbodytextBlocktextResumeTextsptbodyboxt4"/>
    <w:link w:val="StyleStyleBodyTextbtbodytextBlocktextResumeTextsptbodyboxt1Char"/>
    <w:uiPriority w:val="99"/>
    <w:rsid w:val="00CD0452"/>
    <w:rPr>
      <w:rFonts w:ascii="Arial Bold" w:hAnsi="Arial Bold" w:cs="Arial Bold"/>
      <w:b/>
      <w:bCs/>
      <w:i/>
      <w:iCs/>
      <w:u w:val="single"/>
    </w:rPr>
  </w:style>
  <w:style w:type="character" w:customStyle="1" w:styleId="StyleStyleBodyTextbtbodytextBlocktextResumeTextsptbodyboxt1Char">
    <w:name w:val="Style Style Body Textbtbody textBlock textResume Textsptbody boxt.....1 Char"/>
    <w:link w:val="StyleStyleBodyTextbtbodytextBlocktextResumeTextsptbodyboxt1"/>
    <w:uiPriority w:val="99"/>
    <w:locked/>
    <w:rsid w:val="00CD0452"/>
    <w:rPr>
      <w:rFonts w:ascii="Arial Bold" w:hAnsi="Arial Bold" w:cs="Arial Bold"/>
      <w:b/>
      <w:bCs/>
      <w:i/>
      <w:iCs/>
      <w:color w:val="FF0000"/>
      <w:sz w:val="18"/>
      <w:szCs w:val="18"/>
      <w:u w:val="single"/>
      <w:lang w:val="en-US" w:eastAsia="en-US"/>
    </w:rPr>
  </w:style>
  <w:style w:type="paragraph" w:customStyle="1" w:styleId="StyleStyleBodyTextbtbodytextBlocktextResumeTextsptbodyboxt2">
    <w:name w:val="Style Style Body Textbtbody textBlock textResume Textsptbody boxt.....2"/>
    <w:basedOn w:val="StyleBodyTextbtbodytextBlocktextResumeTextsptbodyboxt2"/>
    <w:link w:val="StyleStyleBodyTextbtbodytextBlocktextResumeTextsptbodyboxt2Char"/>
    <w:uiPriority w:val="99"/>
    <w:rsid w:val="00CD0452"/>
    <w:rPr>
      <w:color w:val="FF0000"/>
    </w:rPr>
  </w:style>
  <w:style w:type="character" w:customStyle="1" w:styleId="StyleStyleBodyTextbtbodytextBlocktextResumeTextsptbodyboxt2Char">
    <w:name w:val="Style Style Body Textbtbody textBlock textResume Textsptbody boxt.....2 Char"/>
    <w:link w:val="StyleStyleBodyTextbtbodytextBlocktextResumeTextsptbodyboxt2"/>
    <w:uiPriority w:val="99"/>
    <w:locked/>
    <w:rsid w:val="00CD0452"/>
    <w:rPr>
      <w:rFonts w:ascii="Arial Bold" w:hAnsi="Arial Bold" w:cs="Arial Bold"/>
      <w:b/>
      <w:bCs/>
      <w:color w:val="FF0000"/>
      <w:sz w:val="18"/>
      <w:szCs w:val="18"/>
      <w:lang w:val="en-US" w:eastAsia="en-US"/>
    </w:rPr>
  </w:style>
  <w:style w:type="paragraph" w:customStyle="1" w:styleId="StyleTableTextLatinItalicRed">
    <w:name w:val="Style TableText + (Latin) Italic Red"/>
    <w:basedOn w:val="TableText"/>
    <w:uiPriority w:val="99"/>
    <w:rsid w:val="00CD0452"/>
    <w:rPr>
      <w:i/>
      <w:iCs/>
      <w:color w:val="FF0000"/>
    </w:rPr>
  </w:style>
  <w:style w:type="paragraph" w:customStyle="1" w:styleId="Style8ptLatinBoldCentered">
    <w:name w:val="Style 8 pt (Latin) Bold Centered"/>
    <w:basedOn w:val="Normale"/>
    <w:uiPriority w:val="99"/>
    <w:rsid w:val="00F230E9"/>
    <w:pPr>
      <w:spacing w:before="80" w:after="80"/>
      <w:jc w:val="center"/>
    </w:pPr>
    <w:rPr>
      <w:b/>
      <w:bCs/>
    </w:rPr>
  </w:style>
  <w:style w:type="paragraph" w:customStyle="1" w:styleId="Table">
    <w:name w:val="Table"/>
    <w:basedOn w:val="Normale"/>
    <w:link w:val="TableChar"/>
    <w:uiPriority w:val="99"/>
    <w:rsid w:val="00AC0EEB"/>
    <w:pPr>
      <w:spacing w:after="40"/>
    </w:pPr>
    <w:rPr>
      <w:sz w:val="20"/>
      <w:szCs w:val="20"/>
    </w:rPr>
  </w:style>
  <w:style w:type="character" w:customStyle="1" w:styleId="TableChar">
    <w:name w:val="Table Char"/>
    <w:link w:val="Table"/>
    <w:uiPriority w:val="99"/>
    <w:locked/>
    <w:rsid w:val="00AC0EEB"/>
    <w:rPr>
      <w:rFonts w:ascii="Arial" w:hAnsi="Arial" w:cs="Arial"/>
      <w:lang w:val="en-US" w:eastAsia="en-US"/>
    </w:rPr>
  </w:style>
  <w:style w:type="paragraph" w:customStyle="1" w:styleId="Subhead2">
    <w:name w:val="Subhead 2"/>
    <w:basedOn w:val="Subhead1"/>
    <w:autoRedefine/>
    <w:uiPriority w:val="99"/>
    <w:rsid w:val="00CC1FED"/>
    <w:pPr>
      <w:numPr>
        <w:ilvl w:val="1"/>
      </w:numPr>
      <w:jc w:val="both"/>
    </w:pPr>
    <w:rPr>
      <w:sz w:val="20"/>
      <w:szCs w:val="20"/>
    </w:rPr>
  </w:style>
  <w:style w:type="paragraph" w:customStyle="1" w:styleId="Subhead3">
    <w:name w:val="Subhead 3"/>
    <w:autoRedefine/>
    <w:uiPriority w:val="99"/>
    <w:rsid w:val="00CC1FED"/>
    <w:pPr>
      <w:numPr>
        <w:ilvl w:val="2"/>
        <w:numId w:val="11"/>
      </w:numPr>
      <w:spacing w:before="300" w:after="100" w:line="280" w:lineRule="exact"/>
    </w:pPr>
    <w:rPr>
      <w:rFonts w:ascii="Verdana" w:hAnsi="Verdana" w:cs="Verdana"/>
      <w:b/>
      <w:bCs/>
      <w:caps/>
      <w:color w:val="00344D"/>
      <w:lang w:eastAsia="en-US"/>
    </w:rPr>
  </w:style>
  <w:style w:type="paragraph" w:customStyle="1" w:styleId="Subhead1">
    <w:name w:val="Subhead 1"/>
    <w:autoRedefine/>
    <w:uiPriority w:val="99"/>
    <w:rsid w:val="00CC1FED"/>
    <w:pPr>
      <w:numPr>
        <w:numId w:val="11"/>
      </w:numPr>
      <w:spacing w:before="300" w:after="100" w:line="280" w:lineRule="exact"/>
    </w:pPr>
    <w:rPr>
      <w:rFonts w:ascii="Verdana" w:hAnsi="Verdana" w:cs="Verdana"/>
      <w:b/>
      <w:bCs/>
      <w:caps/>
      <w:color w:val="00344D"/>
      <w:sz w:val="24"/>
      <w:szCs w:val="24"/>
      <w:lang w:eastAsia="en-US"/>
    </w:rPr>
  </w:style>
  <w:style w:type="paragraph" w:customStyle="1" w:styleId="Title4">
    <w:name w:val="Title 4"/>
    <w:basedOn w:val="Subhead3"/>
    <w:autoRedefine/>
    <w:uiPriority w:val="99"/>
    <w:rsid w:val="00CC1FED"/>
    <w:pPr>
      <w:numPr>
        <w:ilvl w:val="3"/>
      </w:numPr>
      <w:ind w:firstLine="1116"/>
    </w:pPr>
    <w:rPr>
      <w:caps w:val="0"/>
      <w:lang w:val="en-GB"/>
    </w:rPr>
  </w:style>
  <w:style w:type="paragraph" w:customStyle="1" w:styleId="TableBodyHeader">
    <w:name w:val="Table Body Header"/>
    <w:autoRedefine/>
    <w:uiPriority w:val="99"/>
    <w:rsid w:val="00CC1FED"/>
    <w:rPr>
      <w:rFonts w:ascii="Verdana" w:hAnsi="Verdana" w:cs="Verdana"/>
      <w:caps/>
      <w:color w:val="FFFFFF"/>
      <w:lang w:val="en-US" w:eastAsia="en-US"/>
    </w:rPr>
  </w:style>
  <w:style w:type="paragraph" w:customStyle="1" w:styleId="Cellacentrato">
    <w:name w:val="Cella centrato"/>
    <w:basedOn w:val="Normale"/>
    <w:autoRedefine/>
    <w:uiPriority w:val="99"/>
    <w:rsid w:val="00ED1E5B"/>
    <w:pPr>
      <w:spacing w:before="60" w:after="60"/>
      <w:jc w:val="center"/>
    </w:pPr>
    <w:rPr>
      <w:rFonts w:ascii="Verdana" w:hAnsi="Verdana" w:cs="Verdana"/>
      <w:sz w:val="16"/>
      <w:szCs w:val="16"/>
    </w:rPr>
  </w:style>
  <w:style w:type="paragraph" w:customStyle="1" w:styleId="CellaSinistra">
    <w:name w:val="Cella Sinistra"/>
    <w:basedOn w:val="Cellacentrato"/>
    <w:autoRedefine/>
    <w:uiPriority w:val="99"/>
    <w:rsid w:val="00CC1FED"/>
    <w:rPr>
      <w:lang w:val="en-GB"/>
    </w:rPr>
  </w:style>
  <w:style w:type="character" w:customStyle="1" w:styleId="NormaleCarattere">
    <w:name w:val="Normale Carattere"/>
    <w:uiPriority w:val="99"/>
    <w:rsid w:val="00CC1FED"/>
    <w:rPr>
      <w:rFonts w:ascii="Verdana" w:hAnsi="Verdana" w:cs="Verdana"/>
      <w:lang w:val="en-US" w:eastAsia="en-US"/>
    </w:rPr>
  </w:style>
  <w:style w:type="paragraph" w:customStyle="1" w:styleId="BodyLevel2">
    <w:name w:val="Body Level 2"/>
    <w:basedOn w:val="Normale"/>
    <w:link w:val="BodyLevel2Carattere"/>
    <w:uiPriority w:val="99"/>
    <w:rsid w:val="00CC1FED"/>
    <w:pPr>
      <w:spacing w:before="100" w:after="100" w:line="280" w:lineRule="exact"/>
      <w:ind w:left="720"/>
      <w:jc w:val="both"/>
    </w:pPr>
    <w:rPr>
      <w:rFonts w:ascii="Verdana" w:hAnsi="Verdana" w:cs="Verdana"/>
      <w:color w:val="000000"/>
      <w:sz w:val="20"/>
      <w:szCs w:val="20"/>
    </w:rPr>
  </w:style>
  <w:style w:type="character" w:customStyle="1" w:styleId="BodyLevel2Carattere">
    <w:name w:val="Body Level 2 Carattere"/>
    <w:link w:val="BodyLevel2"/>
    <w:uiPriority w:val="99"/>
    <w:locked/>
    <w:rsid w:val="00CC1FED"/>
    <w:rPr>
      <w:rFonts w:ascii="Verdana" w:hAnsi="Verdana" w:cs="Verdana"/>
      <w:color w:val="000000"/>
      <w:lang w:val="en-US" w:eastAsia="en-US"/>
    </w:rPr>
  </w:style>
  <w:style w:type="paragraph" w:customStyle="1" w:styleId="CoverPageTitle">
    <w:name w:val="Cover Page Title"/>
    <w:autoRedefine/>
    <w:uiPriority w:val="99"/>
    <w:rsid w:val="00C93710"/>
    <w:pPr>
      <w:spacing w:line="440" w:lineRule="exact"/>
      <w:jc w:val="center"/>
    </w:pPr>
    <w:rPr>
      <w:rFonts w:ascii="Verdana" w:hAnsi="Verdana" w:cs="Verdana"/>
      <w:caps/>
      <w:color w:val="FFFFFF"/>
      <w:sz w:val="28"/>
      <w:szCs w:val="28"/>
      <w:lang w:eastAsia="en-US"/>
    </w:rPr>
  </w:style>
  <w:style w:type="paragraph" w:customStyle="1" w:styleId="ElencoPuntato">
    <w:name w:val="ElencoPuntato"/>
    <w:basedOn w:val="Normale"/>
    <w:uiPriority w:val="99"/>
    <w:rsid w:val="00063C3D"/>
    <w:pPr>
      <w:numPr>
        <w:numId w:val="12"/>
      </w:numPr>
      <w:spacing w:before="120"/>
      <w:jc w:val="both"/>
    </w:pPr>
    <w:rPr>
      <w:rFonts w:ascii="Verdana" w:hAnsi="Verdana" w:cs="Verdana"/>
      <w:sz w:val="20"/>
      <w:szCs w:val="20"/>
    </w:rPr>
  </w:style>
  <w:style w:type="paragraph" w:customStyle="1" w:styleId="TableBodyText">
    <w:name w:val="Table Body Text"/>
    <w:autoRedefine/>
    <w:uiPriority w:val="99"/>
    <w:rsid w:val="008B3F8C"/>
    <w:rPr>
      <w:rFonts w:ascii="Verdana" w:hAnsi="Verdana" w:cs="Verdana"/>
      <w:color w:val="000000"/>
      <w:sz w:val="18"/>
      <w:szCs w:val="18"/>
      <w:lang w:val="en-US" w:eastAsia="en-US"/>
    </w:rPr>
  </w:style>
  <w:style w:type="character" w:customStyle="1" w:styleId="mediumtext1">
    <w:name w:val="medium_text1"/>
    <w:uiPriority w:val="99"/>
    <w:rsid w:val="00BF66D8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locked/>
    <w:rsid w:val="00BF66D8"/>
    <w:pPr>
      <w:spacing w:before="120"/>
      <w:jc w:val="both"/>
    </w:pPr>
    <w:rPr>
      <w:rFonts w:ascii="Verdana" w:hAnsi="Verdana" w:cs="Verdana"/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6D27E6"/>
    <w:rPr>
      <w:rFonts w:ascii="Arial" w:hAnsi="Arial" w:cs="Arial"/>
      <w:sz w:val="16"/>
      <w:szCs w:val="16"/>
      <w:lang w:val="en-US" w:eastAsia="en-US"/>
    </w:rPr>
  </w:style>
  <w:style w:type="paragraph" w:customStyle="1" w:styleId="Normal1">
    <w:name w:val="Normal 1"/>
    <w:basedOn w:val="Normale"/>
    <w:uiPriority w:val="99"/>
    <w:rsid w:val="009B3713"/>
    <w:pPr>
      <w:spacing w:before="120"/>
    </w:pPr>
    <w:rPr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locked/>
    <w:rsid w:val="008F36CD"/>
    <w:pPr>
      <w:spacing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locked/>
    <w:rsid w:val="00C85D40"/>
    <w:rPr>
      <w:rFonts w:ascii="Arial" w:hAnsi="Arial" w:cs="Arial"/>
      <w:sz w:val="20"/>
      <w:szCs w:val="20"/>
      <w:lang w:val="en-US" w:eastAsia="en-US"/>
    </w:rPr>
  </w:style>
  <w:style w:type="paragraph" w:styleId="Rientrocorpodeltesto2">
    <w:name w:val="Body Text Indent 2"/>
    <w:basedOn w:val="Normale"/>
    <w:link w:val="Rientrocorpodeltesto2Carattere"/>
    <w:uiPriority w:val="99"/>
    <w:locked/>
    <w:rsid w:val="008F36CD"/>
    <w:pPr>
      <w:spacing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C85D40"/>
    <w:rPr>
      <w:rFonts w:ascii="Arial" w:hAnsi="Arial" w:cs="Arial"/>
      <w:sz w:val="20"/>
      <w:szCs w:val="20"/>
      <w:lang w:val="en-US" w:eastAsia="en-US"/>
    </w:rPr>
  </w:style>
  <w:style w:type="paragraph" w:styleId="Rientrocorpodeltesto3">
    <w:name w:val="Body Text Indent 3"/>
    <w:basedOn w:val="Normale"/>
    <w:link w:val="Rientrocorpodeltesto3Carattere"/>
    <w:uiPriority w:val="99"/>
    <w:locked/>
    <w:rsid w:val="008F36CD"/>
    <w:pPr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sid w:val="00C85D40"/>
    <w:rPr>
      <w:rFonts w:ascii="Arial" w:hAnsi="Arial" w:cs="Arial"/>
      <w:sz w:val="16"/>
      <w:szCs w:val="16"/>
      <w:lang w:val="en-US"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locked/>
    <w:rsid w:val="008F36CD"/>
    <w:pPr>
      <w:spacing w:before="0" w:after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C85D40"/>
    <w:rPr>
      <w:rFonts w:ascii="Arial" w:hAnsi="Arial" w:cs="Arial"/>
      <w:sz w:val="20"/>
      <w:szCs w:val="20"/>
      <w:lang w:val="en-US" w:eastAsia="en-US"/>
    </w:rPr>
  </w:style>
  <w:style w:type="character" w:styleId="Rimandonotaapidipagina">
    <w:name w:val="footnote reference"/>
    <w:uiPriority w:val="99"/>
    <w:semiHidden/>
    <w:locked/>
    <w:rsid w:val="008F36CD"/>
    <w:rPr>
      <w:rFonts w:cs="Times New Roman"/>
      <w:vertAlign w:val="superscript"/>
    </w:rPr>
  </w:style>
  <w:style w:type="paragraph" w:styleId="Testonormale">
    <w:name w:val="Plain Text"/>
    <w:basedOn w:val="Normale"/>
    <w:link w:val="TestonormaleCarattere"/>
    <w:uiPriority w:val="99"/>
    <w:locked/>
    <w:rsid w:val="00B95C83"/>
    <w:pPr>
      <w:spacing w:before="0" w:after="0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link w:val="Testonormale"/>
    <w:uiPriority w:val="99"/>
    <w:locked/>
    <w:rsid w:val="00B95C83"/>
    <w:rPr>
      <w:rFonts w:ascii="Courier New" w:hAnsi="Courier New" w:cs="Courier New"/>
      <w:sz w:val="20"/>
      <w:szCs w:val="20"/>
    </w:rPr>
  </w:style>
  <w:style w:type="character" w:styleId="Enfasigrassetto">
    <w:name w:val="Strong"/>
    <w:uiPriority w:val="99"/>
    <w:qFormat/>
    <w:rsid w:val="00D5552A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2B0978"/>
    <w:pPr>
      <w:ind w:left="720"/>
    </w:pPr>
  </w:style>
  <w:style w:type="paragraph" w:customStyle="1" w:styleId="Default">
    <w:name w:val="Default"/>
    <w:uiPriority w:val="99"/>
    <w:rsid w:val="00135B6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CarattereCarattere9">
    <w:name w:val="Carattere Carattere9"/>
    <w:uiPriority w:val="99"/>
    <w:locked/>
    <w:rsid w:val="00135B60"/>
    <w:rPr>
      <w:rFonts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lportaledellautomobilista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Gserrano\AppData\Local\Microsoft\Windows\Temporary%20Internet%20Files\Content.Outlook\AppData\Local\Microsoft\Windows\Temporary%20Internet%20Files\Content.Outlook\5UUZPL0D\web.apps.dtt.ilportaledellautomobilista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Gserrano\AppData\Local\Microsoft\Windows\Temporary%20Internet%20Files\Content.Outlook\AppData\Local\Microsoft\Windows\Temporary%20Internet%20Files\Content.Outlook\5UUZPL0D\web.apps.dtt.ilportaledellautomobilista.it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ferrillo\AppData\Local\Microsoft\Windows\Temporary%20Internet%20Files\Content.Outlook\5UUZPL0D\web.apps.dtt.ilportaledellautomobilista.it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ferrillo\AppData\Local\Microsoft\Windows\Temporary%20Internet%20Files\Content.Outlook\5UUZPL0D\web.apps.dtt.ilportaledellautomobilist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7423C-C1E4-43D7-B7F3-EA326F17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2505</Words>
  <Characters>14280</Characters>
  <Application>Microsoft Office Word</Application>
  <DocSecurity>0</DocSecurity>
  <Lines>119</Lines>
  <Paragraphs>33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Modalità di accesso ai servizi erogati dal CED DT</vt:lpstr>
      <vt:lpstr>Modalità di accesso ai servizi erogati dal CED DT</vt:lpstr>
    </vt:vector>
  </TitlesOfParts>
  <Company>Microsoft</Company>
  <LinksUpToDate>false</LinksUpToDate>
  <CharactersWithSpaces>16752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Modalità di accesso ai servizi erogati dal CED DT</dc:title>
  <dc:creator>Mzwr0w</dc:creator>
  <cp:keywords>Confidential Client</cp:keywords>
  <cp:lastModifiedBy>Gserrano</cp:lastModifiedBy>
  <cp:revision>3</cp:revision>
  <cp:lastPrinted>2016-03-02T07:45:00Z</cp:lastPrinted>
  <dcterms:created xsi:type="dcterms:W3CDTF">2018-07-20T07:57:00Z</dcterms:created>
  <dcterms:modified xsi:type="dcterms:W3CDTF">2018-07-20T08:04:00Z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0x01010002C7BAC272A32A4483D53BB992D666C1</vt:lpwstr>
  </property>
  <property fmtid="{D5CDD505-2E9C-101B-9397-08002B2CF9AE}" pid="3" name="Topic">
    <vt:lpwstr>Document Control</vt:lpwstr>
  </property>
  <property fmtid="{D5CDD505-2E9C-101B-9397-08002B2CF9AE}" pid="4" name="Scope">
    <vt:lpwstr>HPES Italy</vt:lpwstr>
  </property>
</Properties>
</file>